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2736B" w14:textId="77777777" w:rsidR="00A644F1" w:rsidRDefault="00A644F1" w:rsidP="00774BE2">
      <w:pPr>
        <w:contextualSpacing/>
        <w:jc w:val="center"/>
      </w:pPr>
      <w:bookmarkStart w:id="0" w:name="_GoBack"/>
      <w:bookmarkEnd w:id="0"/>
      <w:r>
        <w:rPr>
          <w:noProof/>
        </w:rPr>
        <w:drawing>
          <wp:inline distT="0" distB="0" distL="0" distR="0" wp14:anchorId="348729C0" wp14:editId="4059808B">
            <wp:extent cx="28575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WrdmrkPlainStack_WEB.jpg"/>
                    <pic:cNvPicPr/>
                  </pic:nvPicPr>
                  <pic:blipFill>
                    <a:blip r:embed="rId8">
                      <a:extLst>
                        <a:ext uri="{28A0092B-C50C-407E-A947-70E740481C1C}">
                          <a14:useLocalDpi xmlns:a14="http://schemas.microsoft.com/office/drawing/2010/main" val="0"/>
                        </a:ext>
                      </a:extLst>
                    </a:blip>
                    <a:stretch>
                      <a:fillRect/>
                    </a:stretch>
                  </pic:blipFill>
                  <pic:spPr>
                    <a:xfrm>
                      <a:off x="0" y="0"/>
                      <a:ext cx="2857500" cy="685800"/>
                    </a:xfrm>
                    <a:prstGeom prst="rect">
                      <a:avLst/>
                    </a:prstGeom>
                  </pic:spPr>
                </pic:pic>
              </a:graphicData>
            </a:graphic>
          </wp:inline>
        </w:drawing>
      </w:r>
    </w:p>
    <w:p w14:paraId="79F291BB" w14:textId="77777777" w:rsidR="00A644F1" w:rsidRPr="00A644F1" w:rsidRDefault="009E5286" w:rsidP="00A644F1">
      <w:pPr>
        <w:pStyle w:val="Heading2"/>
        <w:numPr>
          <w:ilvl w:val="0"/>
          <w:numId w:val="0"/>
        </w:numPr>
        <w:ind w:left="360"/>
        <w:jc w:val="center"/>
        <w:rPr>
          <w:b w:val="0"/>
          <w:sz w:val="40"/>
        </w:rPr>
      </w:pPr>
      <w:r>
        <w:rPr>
          <w:b w:val="0"/>
          <w:sz w:val="40"/>
        </w:rPr>
        <w:t>Request</w:t>
      </w:r>
      <w:r w:rsidR="00A644F1" w:rsidRPr="00A644F1">
        <w:rPr>
          <w:b w:val="0"/>
          <w:sz w:val="40"/>
        </w:rPr>
        <w:t xml:space="preserve"> for Proposal</w:t>
      </w:r>
      <w:r>
        <w:rPr>
          <w:b w:val="0"/>
          <w:sz w:val="40"/>
        </w:rPr>
        <w:t>s</w:t>
      </w:r>
    </w:p>
    <w:p w14:paraId="69CDA62C" w14:textId="77777777" w:rsidR="00A644F1" w:rsidRDefault="00A644F1"/>
    <w:sdt>
      <w:sdtPr>
        <w:rPr>
          <w:rFonts w:asciiTheme="majorHAnsi" w:hAnsiTheme="majorHAnsi"/>
          <w:sz w:val="40"/>
          <w:szCs w:val="40"/>
        </w:rPr>
        <w:id w:val="-1755043077"/>
        <w:docPartObj>
          <w:docPartGallery w:val="Cover Pages"/>
          <w:docPartUnique/>
        </w:docPartObj>
      </w:sdtPr>
      <w:sdtEndPr>
        <w:rPr>
          <w:rFonts w:cs="Times New Roman"/>
          <w:sz w:val="24"/>
          <w:szCs w:val="24"/>
        </w:rPr>
      </w:sdtEndPr>
      <w:sdtContent>
        <w:p w14:paraId="116CCDEA" w14:textId="77777777" w:rsidR="00A644F1" w:rsidRPr="00DF7A5E" w:rsidRDefault="00A644F1" w:rsidP="00040C3C">
          <w:pPr>
            <w:ind w:left="2880"/>
            <w:rPr>
              <w:rFonts w:asciiTheme="majorHAnsi" w:hAnsiTheme="majorHAnsi"/>
              <w:sz w:val="40"/>
              <w:szCs w:val="40"/>
            </w:rPr>
          </w:pPr>
        </w:p>
        <w:p w14:paraId="16243B04" w14:textId="77777777" w:rsidR="00A644F1" w:rsidRPr="00DF7A5E" w:rsidRDefault="00A644F1" w:rsidP="00040C3C">
          <w:pPr>
            <w:ind w:left="2880"/>
            <w:rPr>
              <w:rFonts w:asciiTheme="majorHAnsi" w:hAnsiTheme="majorHAnsi"/>
              <w:sz w:val="40"/>
              <w:szCs w:val="40"/>
            </w:rPr>
          </w:pPr>
        </w:p>
        <w:p w14:paraId="06F8B3FE" w14:textId="77777777" w:rsidR="00A644F1" w:rsidRPr="00DF7A5E" w:rsidRDefault="00A644F1" w:rsidP="00040C3C">
          <w:pPr>
            <w:ind w:left="2880"/>
            <w:rPr>
              <w:rFonts w:asciiTheme="majorHAnsi" w:hAnsiTheme="majorHAnsi"/>
              <w:sz w:val="40"/>
              <w:szCs w:val="40"/>
            </w:rPr>
          </w:pPr>
        </w:p>
        <w:p w14:paraId="0E1DB8D8" w14:textId="77777777" w:rsidR="00A644F1" w:rsidRPr="00DF7A5E" w:rsidRDefault="00A644F1" w:rsidP="00040C3C">
          <w:pPr>
            <w:ind w:left="2880"/>
            <w:rPr>
              <w:rFonts w:asciiTheme="majorHAnsi" w:hAnsiTheme="majorHAnsi"/>
              <w:sz w:val="40"/>
              <w:szCs w:val="40"/>
            </w:rPr>
          </w:pPr>
        </w:p>
        <w:p w14:paraId="2548F855" w14:textId="77777777" w:rsidR="00A644F1" w:rsidRPr="00DF7A5E" w:rsidRDefault="00A644F1" w:rsidP="00040C3C">
          <w:pPr>
            <w:ind w:left="2880"/>
            <w:rPr>
              <w:rFonts w:asciiTheme="majorHAnsi" w:hAnsiTheme="majorHAnsi"/>
              <w:sz w:val="40"/>
              <w:szCs w:val="40"/>
            </w:rPr>
          </w:pPr>
        </w:p>
        <w:p w14:paraId="7B6BA1C1" w14:textId="77777777" w:rsidR="00A644F1" w:rsidRPr="00DF7A5E" w:rsidRDefault="00040C3C" w:rsidP="00040C3C">
          <w:pPr>
            <w:ind w:left="2880"/>
            <w:rPr>
              <w:rFonts w:asciiTheme="majorHAnsi" w:hAnsiTheme="majorHAnsi"/>
              <w:sz w:val="40"/>
              <w:szCs w:val="40"/>
            </w:rPr>
          </w:pPr>
          <w:r w:rsidRPr="00DF7A5E">
            <w:rPr>
              <w:rFonts w:asciiTheme="majorHAnsi" w:hAnsiTheme="majorHAnsi"/>
              <w:sz w:val="40"/>
              <w:szCs w:val="40"/>
            </w:rPr>
            <w:t>RFP TITLE _______</w:t>
          </w:r>
          <w:r w:rsidRPr="00DF7A5E">
            <w:rPr>
              <w:rFonts w:asciiTheme="majorHAnsi" w:hAnsiTheme="majorHAnsi"/>
              <w:sz w:val="40"/>
              <w:szCs w:val="40"/>
            </w:rPr>
            <w:br/>
          </w:r>
        </w:p>
        <w:p w14:paraId="6B2950E3" w14:textId="77777777" w:rsidR="00040C3C" w:rsidRPr="00DF7A5E" w:rsidRDefault="00A644F1" w:rsidP="00040C3C">
          <w:pPr>
            <w:ind w:left="2880"/>
            <w:rPr>
              <w:rFonts w:asciiTheme="majorHAnsi" w:hAnsiTheme="majorHAnsi"/>
              <w:sz w:val="40"/>
              <w:szCs w:val="40"/>
            </w:rPr>
          </w:pPr>
          <w:r w:rsidRPr="00DF7A5E">
            <w:rPr>
              <w:rFonts w:asciiTheme="majorHAnsi" w:hAnsiTheme="majorHAnsi"/>
              <w:sz w:val="40"/>
              <w:szCs w:val="40"/>
            </w:rPr>
            <w:t>RFP #</w:t>
          </w:r>
          <w:r w:rsidR="00040C3C" w:rsidRPr="00DF7A5E">
            <w:rPr>
              <w:rFonts w:asciiTheme="majorHAnsi" w:hAnsiTheme="majorHAnsi"/>
              <w:sz w:val="40"/>
              <w:szCs w:val="40"/>
            </w:rPr>
            <w:t xml:space="preserve"> ____________</w:t>
          </w:r>
          <w:r w:rsidR="00040C3C" w:rsidRPr="00DF7A5E">
            <w:rPr>
              <w:rFonts w:asciiTheme="majorHAnsi" w:hAnsiTheme="majorHAnsi"/>
              <w:sz w:val="40"/>
              <w:szCs w:val="40"/>
            </w:rPr>
            <w:br/>
          </w:r>
        </w:p>
        <w:p w14:paraId="2B110456" w14:textId="77777777" w:rsidR="00040C3C" w:rsidRPr="00DF7A5E" w:rsidRDefault="00040C3C" w:rsidP="00040C3C">
          <w:pPr>
            <w:ind w:left="2880"/>
            <w:rPr>
              <w:rFonts w:asciiTheme="majorHAnsi" w:hAnsiTheme="majorHAnsi"/>
              <w:sz w:val="40"/>
              <w:szCs w:val="40"/>
            </w:rPr>
          </w:pPr>
          <w:r w:rsidRPr="00DF7A5E">
            <w:rPr>
              <w:rFonts w:asciiTheme="majorHAnsi" w:hAnsiTheme="majorHAnsi"/>
              <w:sz w:val="40"/>
              <w:szCs w:val="40"/>
            </w:rPr>
            <w:t>Issue Date: _______</w:t>
          </w:r>
        </w:p>
        <w:p w14:paraId="46E01210" w14:textId="77777777" w:rsidR="00040C3C" w:rsidRPr="00DF7A5E" w:rsidRDefault="00040C3C" w:rsidP="00040C3C">
          <w:pPr>
            <w:ind w:left="2880"/>
            <w:rPr>
              <w:rFonts w:asciiTheme="majorHAnsi" w:hAnsiTheme="majorHAnsi"/>
              <w:sz w:val="40"/>
              <w:szCs w:val="40"/>
            </w:rPr>
          </w:pPr>
        </w:p>
        <w:p w14:paraId="1D21B9D8" w14:textId="77777777" w:rsidR="00A644F1" w:rsidRPr="00DF7A5E" w:rsidRDefault="00040C3C" w:rsidP="00040C3C">
          <w:pPr>
            <w:ind w:left="2880"/>
            <w:rPr>
              <w:rFonts w:asciiTheme="majorHAnsi" w:hAnsiTheme="majorHAnsi"/>
              <w:sz w:val="40"/>
              <w:szCs w:val="40"/>
            </w:rPr>
          </w:pPr>
          <w:r w:rsidRPr="00DF7A5E">
            <w:rPr>
              <w:rFonts w:asciiTheme="majorHAnsi" w:hAnsiTheme="majorHAnsi"/>
              <w:sz w:val="40"/>
              <w:szCs w:val="40"/>
            </w:rPr>
            <w:t>Due Date: ________</w:t>
          </w:r>
          <w:r w:rsidR="00A644F1" w:rsidRPr="00DF7A5E">
            <w:rPr>
              <w:rFonts w:asciiTheme="majorHAnsi" w:hAnsiTheme="majorHAnsi"/>
              <w:sz w:val="40"/>
              <w:szCs w:val="40"/>
            </w:rPr>
            <w:t xml:space="preserve"> </w:t>
          </w:r>
        </w:p>
        <w:p w14:paraId="31E358A1" w14:textId="77777777" w:rsidR="00A644F1" w:rsidRPr="00DF7A5E" w:rsidRDefault="00A644F1" w:rsidP="00040C3C">
          <w:pPr>
            <w:ind w:left="2880"/>
            <w:rPr>
              <w:rFonts w:asciiTheme="majorHAnsi" w:hAnsiTheme="majorHAnsi" w:cs="Times New Roman"/>
              <w:sz w:val="24"/>
              <w:szCs w:val="24"/>
            </w:rPr>
          </w:pPr>
          <w:r w:rsidRPr="00DF7A5E">
            <w:rPr>
              <w:rFonts w:asciiTheme="majorHAnsi" w:hAnsiTheme="majorHAnsi" w:cs="Times New Roman"/>
              <w:sz w:val="40"/>
              <w:szCs w:val="40"/>
            </w:rPr>
            <w:br w:type="page"/>
          </w:r>
        </w:p>
      </w:sdtContent>
    </w:sdt>
    <w:p w14:paraId="79CBE510" w14:textId="77777777" w:rsidR="002C17EF" w:rsidRPr="00DF7A5E" w:rsidRDefault="00B406AA" w:rsidP="00774BE2">
      <w:pPr>
        <w:pStyle w:val="Heading1"/>
        <w:numPr>
          <w:ilvl w:val="0"/>
          <w:numId w:val="0"/>
        </w:numPr>
        <w:contextualSpacing/>
        <w:rPr>
          <w:rFonts w:asciiTheme="majorHAnsi" w:hAnsiTheme="majorHAnsi"/>
          <w:b/>
          <w:sz w:val="24"/>
          <w:szCs w:val="24"/>
          <w:u w:val="none"/>
        </w:rPr>
      </w:pPr>
      <w:r w:rsidRPr="00DF7A5E">
        <w:rPr>
          <w:rFonts w:asciiTheme="majorHAnsi" w:hAnsiTheme="majorHAnsi"/>
          <w:b/>
          <w:sz w:val="24"/>
          <w:szCs w:val="24"/>
          <w:u w:val="none"/>
        </w:rPr>
        <w:lastRenderedPageBreak/>
        <w:t xml:space="preserve">SECTION </w:t>
      </w:r>
      <w:r w:rsidR="00774BE2" w:rsidRPr="00DF7A5E">
        <w:rPr>
          <w:rFonts w:asciiTheme="majorHAnsi" w:hAnsiTheme="majorHAnsi"/>
          <w:b/>
          <w:sz w:val="24"/>
          <w:szCs w:val="24"/>
          <w:u w:val="none"/>
        </w:rPr>
        <w:t>1 – INTRODUCTION</w:t>
      </w:r>
    </w:p>
    <w:p w14:paraId="1E1F8915" w14:textId="77777777" w:rsidR="00B406AA" w:rsidRPr="00DF7A5E" w:rsidRDefault="00B406AA" w:rsidP="00774BE2">
      <w:pPr>
        <w:contextualSpacing/>
        <w:rPr>
          <w:rFonts w:asciiTheme="majorHAnsi" w:hAnsiTheme="majorHAnsi"/>
          <w:sz w:val="24"/>
          <w:szCs w:val="24"/>
        </w:rPr>
      </w:pPr>
    </w:p>
    <w:p w14:paraId="3ADA9E41" w14:textId="77777777" w:rsidR="00B406AA" w:rsidRPr="00DF7A5E" w:rsidRDefault="00836752" w:rsidP="00774BE2">
      <w:pPr>
        <w:ind w:left="0"/>
        <w:contextualSpacing/>
        <w:rPr>
          <w:rFonts w:asciiTheme="majorHAnsi" w:hAnsiTheme="majorHAnsi"/>
          <w:b/>
          <w:sz w:val="24"/>
          <w:szCs w:val="24"/>
        </w:rPr>
      </w:pPr>
      <w:ins w:id="1" w:author="Paganelli, Mark A" w:date="2016-08-29T14:51:00Z">
        <w:r w:rsidRPr="00DF7A5E">
          <w:rPr>
            <w:rFonts w:asciiTheme="majorHAnsi" w:hAnsiTheme="majorHAnsi" w:cs="Times New Roman"/>
            <w:noProof/>
            <w:sz w:val="24"/>
            <w:szCs w:val="24"/>
          </w:rPr>
          <mc:AlternateContent>
            <mc:Choice Requires="wps">
              <w:drawing>
                <wp:anchor distT="0" distB="0" distL="114300" distR="114300" simplePos="0" relativeHeight="251659264" behindDoc="0" locked="0" layoutInCell="1" allowOverlap="1" wp14:anchorId="44A52D83" wp14:editId="0FCFCC57">
                  <wp:simplePos x="0" y="0"/>
                  <wp:positionH relativeFrom="column">
                    <wp:posOffset>0</wp:posOffset>
                  </wp:positionH>
                  <wp:positionV relativeFrom="paragraph">
                    <wp:posOffset>320675</wp:posOffset>
                  </wp:positionV>
                  <wp:extent cx="6294120" cy="11582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6294120" cy="1158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8D1144" w14:textId="77777777" w:rsidR="007F11C0" w:rsidRDefault="007F11C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A52D83" id="_x0000_t202" coordsize="21600,21600" o:spt="202" path="m,l,21600r21600,l21600,xe">
                  <v:stroke joinstyle="miter"/>
                  <v:path gradientshapeok="t" o:connecttype="rect"/>
                </v:shapetype>
                <v:shape id="Text Box 1" o:spid="_x0000_s1026" type="#_x0000_t202" style="position:absolute;margin-left:0;margin-top:25.25pt;width:495.6pt;height:9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" fillcolor="white [3201]" strokeweight=".5pt">
                  <v:textbox>
                    <w:txbxContent>
                      <w:p w14:paraId="708D1144" w14:textId="77777777" w:rsidR="007F11C0" w:rsidRDefault="007F11C0">
                        <w:pPr>
                          <w:ind w:left="0"/>
                        </w:pPr>
                      </w:p>
                    </w:txbxContent>
                  </v:textbox>
                </v:shape>
              </w:pict>
            </mc:Fallback>
          </mc:AlternateContent>
        </w:r>
      </w:ins>
      <w:r w:rsidR="009E5286" w:rsidRPr="00DF7A5E">
        <w:rPr>
          <w:rFonts w:asciiTheme="majorHAnsi" w:hAnsiTheme="majorHAnsi"/>
          <w:b/>
          <w:sz w:val="24"/>
          <w:szCs w:val="24"/>
        </w:rPr>
        <w:t>1.</w:t>
      </w:r>
      <w:r w:rsidR="00F80884" w:rsidRPr="00DF7A5E">
        <w:rPr>
          <w:rFonts w:asciiTheme="majorHAnsi" w:hAnsiTheme="majorHAnsi"/>
          <w:b/>
          <w:sz w:val="24"/>
          <w:szCs w:val="24"/>
        </w:rPr>
        <w:t xml:space="preserve"> </w:t>
      </w:r>
      <w:r w:rsidR="000C233B" w:rsidRPr="00DF7A5E">
        <w:rPr>
          <w:rFonts w:asciiTheme="majorHAnsi" w:hAnsiTheme="majorHAnsi"/>
          <w:b/>
          <w:sz w:val="24"/>
          <w:szCs w:val="24"/>
        </w:rPr>
        <w:t xml:space="preserve">Purpose </w:t>
      </w:r>
      <w:commentRangeStart w:id="2"/>
      <w:r w:rsidR="000C233B" w:rsidRPr="00DF7A5E">
        <w:rPr>
          <w:rFonts w:asciiTheme="majorHAnsi" w:hAnsiTheme="majorHAnsi"/>
          <w:b/>
          <w:sz w:val="24"/>
          <w:szCs w:val="24"/>
        </w:rPr>
        <w:t>of</w:t>
      </w:r>
      <w:commentRangeEnd w:id="2"/>
      <w:r w:rsidR="00AF0599" w:rsidRPr="00DF7A5E">
        <w:rPr>
          <w:rStyle w:val="CommentReference"/>
          <w:rFonts w:asciiTheme="majorHAnsi" w:eastAsia="Times New Roman" w:hAnsiTheme="majorHAnsi" w:cs="Times New Roman"/>
          <w:spacing w:val="-5"/>
          <w:sz w:val="24"/>
          <w:szCs w:val="24"/>
        </w:rPr>
        <w:commentReference w:id="2"/>
      </w:r>
      <w:r w:rsidR="000C233B" w:rsidRPr="00DF7A5E">
        <w:rPr>
          <w:rFonts w:asciiTheme="majorHAnsi" w:hAnsiTheme="majorHAnsi"/>
          <w:b/>
          <w:sz w:val="24"/>
          <w:szCs w:val="24"/>
        </w:rPr>
        <w:t xml:space="preserve"> the RFP </w:t>
      </w:r>
      <w:r w:rsidR="00774BE2" w:rsidRPr="00DF7A5E">
        <w:rPr>
          <w:rFonts w:asciiTheme="majorHAnsi" w:hAnsiTheme="majorHAnsi"/>
          <w:b/>
          <w:sz w:val="24"/>
          <w:szCs w:val="24"/>
        </w:rPr>
        <w:br/>
      </w:r>
    </w:p>
    <w:p w14:paraId="6FF60338" w14:textId="77777777" w:rsidR="00CF5BC3" w:rsidRPr="00DF7A5E" w:rsidRDefault="00CF5BC3" w:rsidP="00774BE2">
      <w:pPr>
        <w:ind w:left="0"/>
        <w:contextualSpacing/>
        <w:rPr>
          <w:ins w:id="3" w:author="Paganelli, Mark A" w:date="2016-08-29T14:43:00Z"/>
          <w:rFonts w:asciiTheme="majorHAnsi" w:hAnsiTheme="majorHAnsi" w:cs="Times New Roman"/>
          <w:sz w:val="24"/>
          <w:szCs w:val="24"/>
        </w:rPr>
      </w:pPr>
    </w:p>
    <w:p w14:paraId="4BE672DB" w14:textId="77777777" w:rsidR="00661983" w:rsidRPr="00DF7A5E" w:rsidRDefault="00661983" w:rsidP="00774BE2">
      <w:pPr>
        <w:ind w:left="0"/>
        <w:contextualSpacing/>
        <w:rPr>
          <w:ins w:id="4" w:author="Paganelli, Mark A" w:date="2016-08-29T14:43:00Z"/>
          <w:rFonts w:asciiTheme="majorHAnsi" w:hAnsiTheme="majorHAnsi" w:cs="Times New Roman"/>
          <w:sz w:val="24"/>
          <w:szCs w:val="24"/>
        </w:rPr>
      </w:pPr>
    </w:p>
    <w:p w14:paraId="62D10A9B" w14:textId="77777777" w:rsidR="00661983" w:rsidRPr="00DF7A5E" w:rsidRDefault="00661983" w:rsidP="00774BE2">
      <w:pPr>
        <w:ind w:left="0"/>
        <w:contextualSpacing/>
        <w:rPr>
          <w:rFonts w:asciiTheme="majorHAnsi" w:hAnsiTheme="majorHAnsi" w:cs="Times New Roman"/>
          <w:sz w:val="24"/>
          <w:szCs w:val="24"/>
        </w:rPr>
      </w:pPr>
    </w:p>
    <w:p w14:paraId="0890CE5A" w14:textId="77777777" w:rsidR="00356A05" w:rsidRPr="00DF7A5E" w:rsidRDefault="00356A05" w:rsidP="00774BE2">
      <w:pPr>
        <w:ind w:left="0"/>
        <w:contextualSpacing/>
        <w:rPr>
          <w:rFonts w:asciiTheme="majorHAnsi" w:hAnsiTheme="majorHAnsi" w:cs="Times New Roman"/>
          <w:sz w:val="24"/>
          <w:szCs w:val="24"/>
        </w:rPr>
      </w:pPr>
    </w:p>
    <w:p w14:paraId="364917B5" w14:textId="77777777" w:rsidR="00CF5BC3" w:rsidRPr="00DF7A5E" w:rsidRDefault="00CF5BC3" w:rsidP="00774BE2">
      <w:pPr>
        <w:ind w:left="0"/>
        <w:contextualSpacing/>
        <w:rPr>
          <w:ins w:id="5" w:author="Paganelli, Mark A" w:date="2016-08-29T14:52:00Z"/>
          <w:rFonts w:asciiTheme="majorHAnsi" w:hAnsiTheme="majorHAnsi" w:cs="Times New Roman"/>
          <w:b/>
          <w:sz w:val="24"/>
          <w:szCs w:val="24"/>
        </w:rPr>
      </w:pPr>
    </w:p>
    <w:p w14:paraId="2D1F3965" w14:textId="77777777" w:rsidR="00CF5BC3" w:rsidRPr="00DF7A5E" w:rsidRDefault="00CF5BC3" w:rsidP="00774BE2">
      <w:pPr>
        <w:ind w:left="0"/>
        <w:contextualSpacing/>
        <w:rPr>
          <w:ins w:id="6" w:author="Paganelli, Mark A" w:date="2016-08-29T14:52:00Z"/>
          <w:rFonts w:asciiTheme="majorHAnsi" w:hAnsiTheme="majorHAnsi" w:cs="Times New Roman"/>
          <w:b/>
          <w:sz w:val="24"/>
          <w:szCs w:val="24"/>
        </w:rPr>
      </w:pPr>
    </w:p>
    <w:p w14:paraId="21E9ABD7" w14:textId="77777777" w:rsidR="00836752" w:rsidRPr="00DF7A5E" w:rsidRDefault="00836752" w:rsidP="00774BE2">
      <w:pPr>
        <w:ind w:left="0"/>
        <w:contextualSpacing/>
        <w:rPr>
          <w:rFonts w:asciiTheme="majorHAnsi" w:hAnsiTheme="majorHAnsi" w:cs="Times New Roman"/>
          <w:b/>
          <w:sz w:val="24"/>
          <w:szCs w:val="24"/>
        </w:rPr>
      </w:pPr>
    </w:p>
    <w:p w14:paraId="1C7209E9" w14:textId="77777777" w:rsidR="00836752" w:rsidRPr="00DF7A5E" w:rsidRDefault="009E5286" w:rsidP="00836752">
      <w:pPr>
        <w:ind w:left="0"/>
        <w:contextualSpacing/>
        <w:rPr>
          <w:rFonts w:asciiTheme="majorHAnsi" w:hAnsiTheme="majorHAnsi"/>
          <w:b/>
          <w:sz w:val="24"/>
          <w:szCs w:val="24"/>
        </w:rPr>
      </w:pPr>
      <w:r w:rsidRPr="00DF7A5E">
        <w:rPr>
          <w:rFonts w:asciiTheme="majorHAnsi" w:hAnsiTheme="majorHAnsi"/>
          <w:b/>
          <w:sz w:val="24"/>
          <w:szCs w:val="24"/>
        </w:rPr>
        <w:t>2.</w:t>
      </w:r>
      <w:r w:rsidR="00836752" w:rsidRPr="00DF7A5E">
        <w:rPr>
          <w:rFonts w:asciiTheme="majorHAnsi" w:hAnsiTheme="majorHAnsi"/>
          <w:b/>
          <w:sz w:val="24"/>
          <w:szCs w:val="24"/>
        </w:rPr>
        <w:t xml:space="preserve"> RFP Communications </w:t>
      </w:r>
      <w:r w:rsidR="00836752" w:rsidRPr="00DF7A5E">
        <w:rPr>
          <w:rFonts w:asciiTheme="majorHAnsi" w:hAnsiTheme="majorHAnsi"/>
          <w:b/>
          <w:sz w:val="24"/>
          <w:szCs w:val="24"/>
        </w:rPr>
        <w:br/>
      </w:r>
      <w:r w:rsidR="00836752" w:rsidRPr="00DF7A5E">
        <w:rPr>
          <w:rFonts w:asciiTheme="majorHAnsi" w:hAnsiTheme="majorHAnsi"/>
          <w:b/>
          <w:sz w:val="24"/>
          <w:szCs w:val="24"/>
        </w:rPr>
        <w:br/>
      </w:r>
      <w:r w:rsidR="00836752" w:rsidRPr="00DF7A5E">
        <w:rPr>
          <w:rFonts w:asciiTheme="majorHAnsi" w:hAnsiTheme="majorHAnsi" w:cs="Arial"/>
          <w:b/>
          <w:sz w:val="24"/>
          <w:szCs w:val="24"/>
        </w:rPr>
        <w:t xml:space="preserve">Communication about this solicitation with employees or officials of the University of Tennessee other than the Solicitation Coordinator listed below may result in disqualification from this procurement process. The university has exclusive discretion in making this determination. </w:t>
      </w:r>
    </w:p>
    <w:p w14:paraId="5DF2E8F7" w14:textId="77777777" w:rsidR="00C126FC" w:rsidRPr="00DF7A5E" w:rsidRDefault="00836752" w:rsidP="00836752">
      <w:pPr>
        <w:ind w:left="0"/>
        <w:contextualSpacing/>
        <w:rPr>
          <w:rFonts w:asciiTheme="majorHAnsi" w:hAnsiTheme="majorHAnsi" w:cs="Arial"/>
          <w:sz w:val="24"/>
          <w:szCs w:val="24"/>
        </w:rPr>
      </w:pPr>
      <w:r w:rsidRPr="00DF7A5E">
        <w:rPr>
          <w:rFonts w:asciiTheme="majorHAnsi" w:hAnsiTheme="majorHAnsi"/>
          <w:b/>
          <w:sz w:val="24"/>
          <w:szCs w:val="24"/>
        </w:rPr>
        <w:br/>
      </w:r>
      <w:r w:rsidRPr="00DF7A5E">
        <w:rPr>
          <w:rFonts w:asciiTheme="majorHAnsi" w:hAnsiTheme="majorHAnsi" w:cs="Arial"/>
          <w:sz w:val="24"/>
          <w:szCs w:val="24"/>
        </w:rPr>
        <w:t xml:space="preserve">All inquiries must be received by </w:t>
      </w:r>
      <w:r w:rsidR="00E23099">
        <w:rPr>
          <w:rFonts w:asciiTheme="majorHAnsi" w:hAnsiTheme="majorHAnsi" w:cs="Arial"/>
          <w:sz w:val="24"/>
          <w:szCs w:val="24"/>
        </w:rPr>
        <w:t>five</w:t>
      </w:r>
      <w:r w:rsidRPr="00DF7A5E">
        <w:rPr>
          <w:rFonts w:asciiTheme="majorHAnsi" w:hAnsiTheme="majorHAnsi" w:cs="Arial"/>
          <w:sz w:val="24"/>
          <w:szCs w:val="24"/>
        </w:rPr>
        <w:t xml:space="preserve"> business </w:t>
      </w:r>
      <w:r w:rsidR="00C126FC" w:rsidRPr="00DF7A5E">
        <w:rPr>
          <w:rFonts w:asciiTheme="majorHAnsi" w:hAnsiTheme="majorHAnsi" w:cs="Arial"/>
          <w:sz w:val="24"/>
          <w:szCs w:val="24"/>
        </w:rPr>
        <w:t>days before the solicitation</w:t>
      </w:r>
      <w:r w:rsidRPr="00DF7A5E">
        <w:rPr>
          <w:rFonts w:asciiTheme="majorHAnsi" w:hAnsiTheme="majorHAnsi" w:cs="Arial"/>
          <w:sz w:val="24"/>
          <w:szCs w:val="24"/>
        </w:rPr>
        <w:t xml:space="preserve"> closes. Individual questions will not be answered directly to the submitter.  All material questions submitted shall be responded to </w:t>
      </w:r>
      <w:r w:rsidR="009E5286" w:rsidRPr="00DF7A5E">
        <w:rPr>
          <w:rFonts w:asciiTheme="majorHAnsi" w:hAnsiTheme="majorHAnsi" w:cs="Arial"/>
          <w:sz w:val="24"/>
          <w:szCs w:val="24"/>
        </w:rPr>
        <w:t xml:space="preserve">through the ESM electronic bidding system </w:t>
      </w:r>
      <w:r w:rsidRPr="00DF7A5E">
        <w:rPr>
          <w:rFonts w:asciiTheme="majorHAnsi" w:hAnsiTheme="majorHAnsi" w:cs="Arial"/>
          <w:sz w:val="24"/>
          <w:szCs w:val="24"/>
        </w:rPr>
        <w:t>as a</w:t>
      </w:r>
      <w:r w:rsidR="00C126FC" w:rsidRPr="00DF7A5E">
        <w:rPr>
          <w:rFonts w:asciiTheme="majorHAnsi" w:hAnsiTheme="majorHAnsi" w:cs="Arial"/>
          <w:sz w:val="24"/>
          <w:szCs w:val="24"/>
        </w:rPr>
        <w:t xml:space="preserve"> written</w:t>
      </w:r>
      <w:r w:rsidRPr="00DF7A5E">
        <w:rPr>
          <w:rFonts w:asciiTheme="majorHAnsi" w:hAnsiTheme="majorHAnsi" w:cs="Arial"/>
          <w:sz w:val="24"/>
          <w:szCs w:val="24"/>
        </w:rPr>
        <w:t xml:space="preserve"> amendment.  Any oral communications shall be considered unofficial and non-binding. Only the University’s official, written responses shall be considered binding.  It is the </w:t>
      </w:r>
      <w:r w:rsidR="0074761B">
        <w:rPr>
          <w:rFonts w:asciiTheme="majorHAnsi" w:hAnsiTheme="majorHAnsi" w:cs="Arial"/>
          <w:sz w:val="24"/>
          <w:szCs w:val="24"/>
        </w:rPr>
        <w:t>respondent</w:t>
      </w:r>
      <w:r w:rsidRPr="00DF7A5E">
        <w:rPr>
          <w:rFonts w:asciiTheme="majorHAnsi" w:hAnsiTheme="majorHAnsi" w:cs="Arial"/>
          <w:sz w:val="24"/>
          <w:szCs w:val="24"/>
        </w:rPr>
        <w:t xml:space="preserve">’s responsibility to ensure that written questions have been received and to check </w:t>
      </w:r>
      <w:r w:rsidR="00E23099">
        <w:rPr>
          <w:rFonts w:asciiTheme="majorHAnsi" w:hAnsiTheme="majorHAnsi" w:cs="Arial"/>
          <w:sz w:val="24"/>
          <w:szCs w:val="24"/>
        </w:rPr>
        <w:t xml:space="preserve">with the electronic bidding system </w:t>
      </w:r>
      <w:r w:rsidRPr="00DF7A5E">
        <w:rPr>
          <w:rFonts w:asciiTheme="majorHAnsi" w:hAnsiTheme="majorHAnsi" w:cs="Arial"/>
          <w:sz w:val="24"/>
          <w:szCs w:val="24"/>
        </w:rPr>
        <w:t>to see if any amendments have been issued.</w:t>
      </w:r>
      <w:r w:rsidR="00C126FC" w:rsidRPr="00DF7A5E">
        <w:rPr>
          <w:rFonts w:asciiTheme="majorHAnsi" w:hAnsiTheme="majorHAnsi" w:cs="Arial"/>
          <w:sz w:val="24"/>
          <w:szCs w:val="24"/>
        </w:rPr>
        <w:br/>
      </w:r>
    </w:p>
    <w:p w14:paraId="4AE023D9" w14:textId="77777777" w:rsidR="00C126FC" w:rsidRPr="00DF7A5E" w:rsidRDefault="00C126FC" w:rsidP="00C126FC">
      <w:pPr>
        <w:ind w:left="0"/>
        <w:contextualSpacing/>
        <w:rPr>
          <w:rFonts w:asciiTheme="majorHAnsi" w:hAnsiTheme="majorHAnsi" w:cs="Arial"/>
          <w:sz w:val="24"/>
          <w:szCs w:val="24"/>
        </w:rPr>
      </w:pPr>
      <w:r w:rsidRPr="00DF7A5E">
        <w:rPr>
          <w:rFonts w:asciiTheme="majorHAnsi" w:hAnsiTheme="majorHAnsi" w:cs="Arial"/>
          <w:sz w:val="24"/>
          <w:szCs w:val="24"/>
        </w:rPr>
        <w:t xml:space="preserve">The University of </w:t>
      </w:r>
      <w:commentRangeStart w:id="7"/>
      <w:r w:rsidRPr="00DF7A5E">
        <w:rPr>
          <w:rFonts w:asciiTheme="majorHAnsi" w:hAnsiTheme="majorHAnsi" w:cs="Arial"/>
          <w:sz w:val="24"/>
          <w:szCs w:val="24"/>
        </w:rPr>
        <w:t>Tennessee</w:t>
      </w:r>
      <w:commentRangeEnd w:id="7"/>
      <w:r w:rsidR="00E23099">
        <w:rPr>
          <w:rStyle w:val="CommentReference"/>
          <w:rFonts w:ascii="Arial" w:eastAsia="Times New Roman" w:hAnsi="Arial" w:cs="Times New Roman"/>
          <w:spacing w:val="-5"/>
        </w:rPr>
        <w:commentReference w:id="7"/>
      </w:r>
    </w:p>
    <w:p w14:paraId="13CC06B0" w14:textId="77777777" w:rsidR="00C126FC" w:rsidRPr="00DF7A5E" w:rsidRDefault="00C126FC" w:rsidP="00C126FC">
      <w:pPr>
        <w:ind w:left="0"/>
        <w:contextualSpacing/>
        <w:rPr>
          <w:rFonts w:asciiTheme="majorHAnsi" w:hAnsiTheme="majorHAnsi" w:cs="Arial"/>
          <w:sz w:val="24"/>
          <w:szCs w:val="24"/>
        </w:rPr>
      </w:pPr>
      <w:r w:rsidRPr="00DF7A5E">
        <w:rPr>
          <w:rFonts w:asciiTheme="majorHAnsi" w:hAnsiTheme="majorHAnsi" w:cs="Arial"/>
          <w:sz w:val="24"/>
          <w:szCs w:val="24"/>
        </w:rPr>
        <w:t xml:space="preserve">Procurement Services </w:t>
      </w:r>
    </w:p>
    <w:p w14:paraId="15295306" w14:textId="77777777" w:rsidR="00C126FC" w:rsidRPr="00DF7A5E" w:rsidRDefault="00C126FC" w:rsidP="00C126FC">
      <w:pPr>
        <w:ind w:left="0"/>
        <w:contextualSpacing/>
        <w:rPr>
          <w:rFonts w:asciiTheme="majorHAnsi" w:hAnsiTheme="majorHAnsi" w:cs="Arial"/>
          <w:sz w:val="24"/>
          <w:szCs w:val="24"/>
          <w:highlight w:val="green"/>
        </w:rPr>
      </w:pPr>
      <w:r w:rsidRPr="00DF7A5E">
        <w:rPr>
          <w:rFonts w:asciiTheme="majorHAnsi" w:hAnsiTheme="majorHAnsi" w:cs="Arial"/>
          <w:sz w:val="24"/>
          <w:szCs w:val="24"/>
          <w:highlight w:val="green"/>
        </w:rPr>
        <w:br/>
      </w:r>
    </w:p>
    <w:p w14:paraId="6D62D2C9" w14:textId="77777777" w:rsidR="00C126FC" w:rsidRPr="00E23099" w:rsidRDefault="00C126FC" w:rsidP="00C126FC">
      <w:pPr>
        <w:ind w:left="0"/>
        <w:contextualSpacing/>
        <w:rPr>
          <w:rFonts w:asciiTheme="majorHAnsi" w:hAnsiTheme="majorHAnsi" w:cs="Arial"/>
          <w:sz w:val="24"/>
          <w:szCs w:val="24"/>
        </w:rPr>
      </w:pPr>
      <w:r w:rsidRPr="00E23099">
        <w:rPr>
          <w:rFonts w:asciiTheme="majorHAnsi" w:hAnsiTheme="majorHAnsi" w:cs="Arial"/>
          <w:sz w:val="24"/>
          <w:szCs w:val="24"/>
        </w:rPr>
        <w:t xml:space="preserve">Solicitation Coordinator: </w:t>
      </w:r>
    </w:p>
    <w:p w14:paraId="033D5F69" w14:textId="77777777" w:rsidR="00C126FC" w:rsidRPr="00E23099" w:rsidRDefault="00C126FC" w:rsidP="00C126FC">
      <w:pPr>
        <w:ind w:left="0"/>
        <w:contextualSpacing/>
        <w:rPr>
          <w:rFonts w:asciiTheme="majorHAnsi" w:hAnsiTheme="majorHAnsi" w:cs="Arial"/>
          <w:sz w:val="24"/>
          <w:szCs w:val="24"/>
        </w:rPr>
      </w:pPr>
      <w:r w:rsidRPr="00E23099">
        <w:rPr>
          <w:rFonts w:asciiTheme="majorHAnsi" w:hAnsiTheme="majorHAnsi" w:cs="Arial"/>
          <w:sz w:val="24"/>
          <w:szCs w:val="24"/>
        </w:rPr>
        <w:t xml:space="preserve">Phone: </w:t>
      </w:r>
    </w:p>
    <w:p w14:paraId="6481F252" w14:textId="77777777" w:rsidR="00C126FC" w:rsidRPr="00DF7A5E" w:rsidRDefault="00C126FC" w:rsidP="00C126FC">
      <w:pPr>
        <w:ind w:left="0"/>
        <w:contextualSpacing/>
        <w:rPr>
          <w:rFonts w:asciiTheme="majorHAnsi" w:hAnsiTheme="majorHAnsi" w:cs="Arial"/>
          <w:sz w:val="24"/>
          <w:szCs w:val="24"/>
        </w:rPr>
      </w:pPr>
      <w:r w:rsidRPr="00E23099">
        <w:rPr>
          <w:rFonts w:asciiTheme="majorHAnsi" w:hAnsiTheme="majorHAnsi" w:cs="Arial"/>
          <w:sz w:val="24"/>
          <w:szCs w:val="24"/>
        </w:rPr>
        <w:t>Email:</w:t>
      </w:r>
      <w:r w:rsidRPr="00DF7A5E">
        <w:rPr>
          <w:rFonts w:asciiTheme="majorHAnsi" w:hAnsiTheme="majorHAnsi" w:cs="Arial"/>
          <w:sz w:val="24"/>
          <w:szCs w:val="24"/>
        </w:rPr>
        <w:t xml:space="preserve"> </w:t>
      </w:r>
    </w:p>
    <w:p w14:paraId="683A0FF3" w14:textId="77777777" w:rsidR="00836752" w:rsidRPr="00DF7A5E" w:rsidRDefault="00836752" w:rsidP="00836752">
      <w:pPr>
        <w:ind w:left="0"/>
        <w:contextualSpacing/>
        <w:rPr>
          <w:rFonts w:asciiTheme="majorHAnsi" w:hAnsiTheme="majorHAnsi" w:cs="Times New Roman"/>
          <w:b/>
          <w:sz w:val="24"/>
          <w:szCs w:val="24"/>
        </w:rPr>
      </w:pPr>
    </w:p>
    <w:p w14:paraId="1682DE28" w14:textId="77777777" w:rsidR="000C233B" w:rsidRPr="00DF7A5E" w:rsidRDefault="00C126FC" w:rsidP="00774BE2">
      <w:pPr>
        <w:ind w:left="0"/>
        <w:contextualSpacing/>
        <w:rPr>
          <w:rFonts w:asciiTheme="majorHAnsi" w:hAnsiTheme="majorHAnsi" w:cs="Times New Roman"/>
          <w:sz w:val="24"/>
          <w:szCs w:val="24"/>
        </w:rPr>
      </w:pPr>
      <w:r w:rsidRPr="00DF7A5E">
        <w:rPr>
          <w:rFonts w:asciiTheme="majorHAnsi" w:hAnsiTheme="majorHAnsi" w:cs="Times New Roman"/>
          <w:b/>
          <w:sz w:val="24"/>
          <w:szCs w:val="24"/>
        </w:rPr>
        <w:t>3</w:t>
      </w:r>
      <w:r w:rsidR="009E5286" w:rsidRPr="00DF7A5E">
        <w:rPr>
          <w:rFonts w:asciiTheme="majorHAnsi" w:hAnsiTheme="majorHAnsi" w:cs="Times New Roman"/>
          <w:b/>
          <w:sz w:val="24"/>
          <w:szCs w:val="24"/>
        </w:rPr>
        <w:t>.</w:t>
      </w:r>
      <w:r w:rsidR="000C233B" w:rsidRPr="00DF7A5E">
        <w:rPr>
          <w:rFonts w:asciiTheme="majorHAnsi" w:hAnsiTheme="majorHAnsi" w:cs="Times New Roman"/>
          <w:b/>
          <w:sz w:val="24"/>
          <w:szCs w:val="24"/>
        </w:rPr>
        <w:t xml:space="preserve"> Term</w:t>
      </w:r>
      <w:r w:rsidR="00CF5BC3" w:rsidRPr="00DF7A5E">
        <w:rPr>
          <w:rFonts w:asciiTheme="majorHAnsi" w:hAnsiTheme="majorHAnsi" w:cs="Times New Roman"/>
          <w:b/>
          <w:sz w:val="24"/>
          <w:szCs w:val="24"/>
        </w:rPr>
        <w:t xml:space="preserve"> </w:t>
      </w:r>
      <w:r w:rsidR="00836752" w:rsidRPr="00DF7A5E">
        <w:rPr>
          <w:rFonts w:asciiTheme="majorHAnsi" w:hAnsiTheme="majorHAnsi" w:cs="Times New Roman"/>
          <w:b/>
          <w:sz w:val="24"/>
          <w:szCs w:val="24"/>
        </w:rPr>
        <w:br/>
      </w:r>
    </w:p>
    <w:p w14:paraId="35916831" w14:textId="77777777" w:rsidR="00CF5BC3" w:rsidRPr="00DF7A5E" w:rsidRDefault="00CF5BC3" w:rsidP="00774BE2">
      <w:pPr>
        <w:ind w:left="0"/>
        <w:contextualSpacing/>
        <w:rPr>
          <w:rFonts w:asciiTheme="majorHAnsi" w:hAnsiTheme="majorHAnsi" w:cs="Times New Roman"/>
          <w:sz w:val="24"/>
          <w:szCs w:val="24"/>
        </w:rPr>
      </w:pPr>
      <w:r w:rsidRPr="00DF7A5E">
        <w:rPr>
          <w:rFonts w:asciiTheme="majorHAnsi" w:hAnsiTheme="majorHAnsi" w:cs="Times New Roman"/>
          <w:noProof/>
          <w:sz w:val="24"/>
          <w:szCs w:val="24"/>
        </w:rPr>
        <mc:AlternateContent>
          <mc:Choice Requires="wps">
            <w:drawing>
              <wp:anchor distT="0" distB="0" distL="114300" distR="114300" simplePos="0" relativeHeight="251660288" behindDoc="0" locked="0" layoutInCell="1" allowOverlap="1" wp14:anchorId="31DEDF9A" wp14:editId="4E34E10D">
                <wp:simplePos x="0" y="0"/>
                <wp:positionH relativeFrom="column">
                  <wp:posOffset>60960</wp:posOffset>
                </wp:positionH>
                <wp:positionV relativeFrom="paragraph">
                  <wp:posOffset>269875</wp:posOffset>
                </wp:positionV>
                <wp:extent cx="6347460" cy="601980"/>
                <wp:effectExtent l="0" t="0" r="15240" b="26670"/>
                <wp:wrapNone/>
                <wp:docPr id="3" name="Text Box 3"/>
                <wp:cNvGraphicFramePr/>
                <a:graphic xmlns:a="http://schemas.openxmlformats.org/drawingml/2006/main">
                  <a:graphicData uri="http://schemas.microsoft.com/office/word/2010/wordprocessingShape">
                    <wps:wsp>
                      <wps:cNvSpPr txBox="1"/>
                      <wps:spPr>
                        <a:xfrm>
                          <a:off x="0" y="0"/>
                          <a:ext cx="634746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7EDC50" w14:textId="77777777" w:rsidR="007F11C0" w:rsidRPr="00CF5BC3" w:rsidRDefault="007F11C0">
                            <w:pPr>
                              <w:ind w:left="0"/>
                              <w:rPr>
                                <w:color w:val="FF0000"/>
                              </w:rPr>
                            </w:pPr>
                            <w:r>
                              <w:rPr>
                                <w:color w:val="FF0000"/>
                              </w:rPr>
                              <w:t xml:space="preserve">To be completed by the department and can’t exceed five years without purchasing’s approval.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DEDF9A" id="Text Box 3" o:spid="_x0000_s1027" type="#_x0000_t202" style="position:absolute;margin-left:4.8pt;margin-top:21.25pt;width:499.8pt;height:47.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" fillcolor="white [3201]" strokeweight=".5pt">
                <v:textbox>
                  <w:txbxContent>
                    <w:p w14:paraId="147EDC50" w14:textId="77777777" w:rsidR="007F11C0" w:rsidRPr="00CF5BC3" w:rsidRDefault="007F11C0">
                      <w:pPr>
                        <w:ind w:left="0"/>
                        <w:rPr>
                          <w:color w:val="FF0000"/>
                        </w:rPr>
                      </w:pPr>
                      <w:r>
                        <w:rPr>
                          <w:color w:val="FF0000"/>
                        </w:rPr>
                        <w:t xml:space="preserve">To be completed by the department and can’t exceed five years without purchasing’s approval. </w:t>
                      </w:r>
                    </w:p>
                  </w:txbxContent>
                </v:textbox>
              </v:shape>
            </w:pict>
          </mc:Fallback>
        </mc:AlternateContent>
      </w:r>
      <w:r w:rsidR="000C233B" w:rsidRPr="00DF7A5E">
        <w:rPr>
          <w:rFonts w:asciiTheme="majorHAnsi" w:hAnsiTheme="majorHAnsi" w:cs="Times New Roman"/>
          <w:sz w:val="24"/>
          <w:szCs w:val="24"/>
        </w:rPr>
        <w:t xml:space="preserve">The university intends to award this to the successful </w:t>
      </w:r>
      <w:r w:rsidR="0074761B">
        <w:rPr>
          <w:rFonts w:asciiTheme="majorHAnsi" w:hAnsiTheme="majorHAnsi" w:cs="Times New Roman"/>
          <w:sz w:val="24"/>
          <w:szCs w:val="24"/>
        </w:rPr>
        <w:t>respondent</w:t>
      </w:r>
      <w:r w:rsidR="00AF0599" w:rsidRPr="00DF7A5E">
        <w:rPr>
          <w:rStyle w:val="CommentReference"/>
          <w:rFonts w:asciiTheme="majorHAnsi" w:eastAsia="Times New Roman" w:hAnsiTheme="majorHAnsi" w:cs="Times New Roman"/>
          <w:spacing w:val="-5"/>
          <w:sz w:val="24"/>
          <w:szCs w:val="24"/>
        </w:rPr>
        <w:commentReference w:id="8"/>
      </w:r>
      <w:r w:rsidR="00494A64" w:rsidRPr="00DF7A5E">
        <w:rPr>
          <w:rFonts w:asciiTheme="majorHAnsi" w:hAnsiTheme="majorHAnsi" w:cs="Times New Roman"/>
          <w:sz w:val="24"/>
          <w:szCs w:val="24"/>
        </w:rPr>
        <w:t>(s)</w:t>
      </w:r>
      <w:r w:rsidR="000C233B" w:rsidRPr="00DF7A5E">
        <w:rPr>
          <w:rFonts w:asciiTheme="majorHAnsi" w:hAnsiTheme="majorHAnsi" w:cs="Times New Roman"/>
          <w:sz w:val="24"/>
          <w:szCs w:val="24"/>
        </w:rPr>
        <w:t xml:space="preserve"> for</w:t>
      </w:r>
      <w:r w:rsidRPr="00DF7A5E">
        <w:rPr>
          <w:rFonts w:asciiTheme="majorHAnsi" w:hAnsiTheme="majorHAnsi" w:cs="Times New Roman"/>
          <w:sz w:val="24"/>
          <w:szCs w:val="24"/>
        </w:rPr>
        <w:t xml:space="preserve">: </w:t>
      </w:r>
      <w:r w:rsidR="000C233B" w:rsidRPr="00DF7A5E">
        <w:rPr>
          <w:rFonts w:asciiTheme="majorHAnsi" w:hAnsiTheme="majorHAnsi" w:cs="Times New Roman"/>
          <w:sz w:val="24"/>
          <w:szCs w:val="24"/>
        </w:rPr>
        <w:t xml:space="preserve"> </w:t>
      </w:r>
      <w:r w:rsidRPr="00DF7A5E">
        <w:rPr>
          <w:rFonts w:asciiTheme="majorHAnsi" w:hAnsiTheme="majorHAnsi" w:cs="Times New Roman"/>
          <w:sz w:val="24"/>
          <w:szCs w:val="24"/>
        </w:rPr>
        <w:br/>
      </w:r>
    </w:p>
    <w:p w14:paraId="2656FA77" w14:textId="77777777" w:rsidR="00CF5BC3" w:rsidRPr="00DF7A5E" w:rsidRDefault="00CF5BC3" w:rsidP="00774BE2">
      <w:pPr>
        <w:ind w:left="0"/>
        <w:contextualSpacing/>
        <w:rPr>
          <w:rFonts w:asciiTheme="majorHAnsi" w:hAnsiTheme="majorHAnsi" w:cs="Times New Roman"/>
          <w:sz w:val="24"/>
          <w:szCs w:val="24"/>
        </w:rPr>
      </w:pPr>
    </w:p>
    <w:p w14:paraId="71D378D3" w14:textId="77777777" w:rsidR="00CF5BC3" w:rsidRPr="00DF7A5E" w:rsidRDefault="00CF5BC3" w:rsidP="00774BE2">
      <w:pPr>
        <w:ind w:left="0"/>
        <w:contextualSpacing/>
        <w:rPr>
          <w:rFonts w:asciiTheme="majorHAnsi" w:hAnsiTheme="majorHAnsi" w:cs="Times New Roman"/>
          <w:sz w:val="24"/>
          <w:szCs w:val="24"/>
        </w:rPr>
      </w:pPr>
    </w:p>
    <w:p w14:paraId="58CF2F70" w14:textId="77777777" w:rsidR="00CF5BC3" w:rsidRPr="00DF7A5E" w:rsidRDefault="00CF5BC3" w:rsidP="00774BE2">
      <w:pPr>
        <w:ind w:left="0"/>
        <w:contextualSpacing/>
        <w:rPr>
          <w:rFonts w:asciiTheme="majorHAnsi" w:hAnsiTheme="majorHAnsi" w:cs="Times New Roman"/>
          <w:sz w:val="24"/>
          <w:szCs w:val="24"/>
        </w:rPr>
      </w:pPr>
    </w:p>
    <w:p w14:paraId="1F5BAE09" w14:textId="77777777" w:rsidR="00356A05" w:rsidRPr="00DF7A5E" w:rsidRDefault="00CF5BC3" w:rsidP="00774BE2">
      <w:pPr>
        <w:ind w:left="0"/>
        <w:contextualSpacing/>
        <w:rPr>
          <w:rFonts w:asciiTheme="majorHAnsi" w:hAnsiTheme="majorHAnsi" w:cs="Times New Roman"/>
          <w:color w:val="FF0000"/>
          <w:sz w:val="24"/>
          <w:szCs w:val="24"/>
        </w:rPr>
      </w:pPr>
      <w:r w:rsidRPr="00DF7A5E">
        <w:rPr>
          <w:rFonts w:asciiTheme="majorHAnsi" w:hAnsiTheme="majorHAnsi" w:cs="Times New Roman"/>
          <w:sz w:val="24"/>
          <w:szCs w:val="24"/>
        </w:rPr>
        <w:br/>
      </w:r>
      <w:r w:rsidR="00455983" w:rsidRPr="00DF7A5E">
        <w:rPr>
          <w:rFonts w:asciiTheme="majorHAnsi" w:hAnsiTheme="majorHAnsi" w:cs="Times New Roman"/>
          <w:sz w:val="24"/>
          <w:szCs w:val="24"/>
        </w:rPr>
        <w:t xml:space="preserve">It is anticipated that the contract will start </w:t>
      </w:r>
      <w:commentRangeStart w:id="9"/>
      <w:r w:rsidR="00E23099">
        <w:rPr>
          <w:rFonts w:asciiTheme="majorHAnsi" w:hAnsiTheme="majorHAnsi" w:cs="Times New Roman"/>
          <w:sz w:val="24"/>
          <w:szCs w:val="24"/>
        </w:rPr>
        <w:t>on</w:t>
      </w:r>
      <w:commentRangeEnd w:id="9"/>
      <w:r w:rsidR="00E23099">
        <w:rPr>
          <w:rStyle w:val="CommentReference"/>
          <w:rFonts w:ascii="Arial" w:eastAsia="Times New Roman" w:hAnsi="Arial" w:cs="Times New Roman"/>
          <w:spacing w:val="-5"/>
        </w:rPr>
        <w:commentReference w:id="9"/>
      </w:r>
      <w:r w:rsidR="00E23099">
        <w:rPr>
          <w:rFonts w:asciiTheme="majorHAnsi" w:hAnsiTheme="majorHAnsi" w:cs="Times New Roman"/>
          <w:sz w:val="24"/>
          <w:szCs w:val="24"/>
        </w:rPr>
        <w:t xml:space="preserve"> _____</w:t>
      </w:r>
      <w:r w:rsidR="00356A05" w:rsidRPr="00DF7A5E">
        <w:rPr>
          <w:rFonts w:asciiTheme="majorHAnsi" w:hAnsiTheme="majorHAnsi" w:cs="Times New Roman"/>
          <w:color w:val="FF0000"/>
          <w:sz w:val="24"/>
          <w:szCs w:val="24"/>
        </w:rPr>
        <w:br/>
      </w:r>
    </w:p>
    <w:p w14:paraId="1B305AA6" w14:textId="77777777" w:rsidR="00356A05" w:rsidRPr="0074761B" w:rsidRDefault="00356A05" w:rsidP="00774BE2">
      <w:pPr>
        <w:ind w:left="0"/>
        <w:contextualSpacing/>
        <w:rPr>
          <w:rFonts w:asciiTheme="majorHAnsi" w:hAnsiTheme="majorHAnsi" w:cs="Times New Roman"/>
          <w:sz w:val="24"/>
          <w:szCs w:val="24"/>
        </w:rPr>
      </w:pPr>
      <w:r w:rsidRPr="0074761B">
        <w:rPr>
          <w:rFonts w:asciiTheme="majorHAnsi" w:hAnsiTheme="majorHAnsi" w:cs="Times New Roman"/>
          <w:sz w:val="24"/>
          <w:szCs w:val="24"/>
        </w:rPr>
        <w:t xml:space="preserve">Either party may terminate the agreement by providing </w:t>
      </w:r>
      <w:r w:rsidR="00774BE2" w:rsidRPr="0074761B">
        <w:rPr>
          <w:rFonts w:asciiTheme="majorHAnsi" w:hAnsiTheme="majorHAnsi" w:cs="Times New Roman"/>
          <w:sz w:val="24"/>
          <w:szCs w:val="24"/>
        </w:rPr>
        <w:t>120</w:t>
      </w:r>
      <w:r w:rsidRPr="0074761B">
        <w:rPr>
          <w:rFonts w:asciiTheme="majorHAnsi" w:hAnsiTheme="majorHAnsi" w:cs="Times New Roman"/>
          <w:sz w:val="24"/>
          <w:szCs w:val="24"/>
        </w:rPr>
        <w:t xml:space="preserve"> days written notice to the other party. </w:t>
      </w:r>
      <w:r w:rsidR="00836752" w:rsidRPr="0074761B">
        <w:rPr>
          <w:rFonts w:asciiTheme="majorHAnsi" w:hAnsiTheme="majorHAnsi" w:cs="Times New Roman"/>
          <w:sz w:val="24"/>
          <w:szCs w:val="24"/>
        </w:rPr>
        <w:t xml:space="preserve"> </w:t>
      </w:r>
    </w:p>
    <w:p w14:paraId="291261CE" w14:textId="77777777" w:rsidR="001060E2" w:rsidRPr="00DF7A5E" w:rsidRDefault="00C126FC" w:rsidP="00774BE2">
      <w:pPr>
        <w:ind w:left="0"/>
        <w:contextualSpacing/>
        <w:rPr>
          <w:rFonts w:asciiTheme="majorHAnsi" w:hAnsiTheme="majorHAnsi" w:cs="Times New Roman"/>
          <w:b/>
          <w:sz w:val="24"/>
          <w:szCs w:val="24"/>
        </w:rPr>
      </w:pPr>
      <w:r w:rsidRPr="00DF7A5E">
        <w:rPr>
          <w:rFonts w:asciiTheme="majorHAnsi" w:hAnsiTheme="majorHAnsi" w:cs="Times New Roman"/>
          <w:b/>
          <w:sz w:val="24"/>
          <w:szCs w:val="24"/>
        </w:rPr>
        <w:lastRenderedPageBreak/>
        <w:t>4</w:t>
      </w:r>
      <w:r w:rsidR="009E5286" w:rsidRPr="00DF7A5E">
        <w:rPr>
          <w:rFonts w:asciiTheme="majorHAnsi" w:hAnsiTheme="majorHAnsi" w:cs="Times New Roman"/>
          <w:b/>
          <w:sz w:val="24"/>
          <w:szCs w:val="24"/>
        </w:rPr>
        <w:t>.</w:t>
      </w:r>
      <w:r w:rsidR="00836752" w:rsidRPr="00DF7A5E">
        <w:rPr>
          <w:rFonts w:asciiTheme="majorHAnsi" w:hAnsiTheme="majorHAnsi" w:cs="Times New Roman"/>
          <w:b/>
          <w:sz w:val="24"/>
          <w:szCs w:val="24"/>
        </w:rPr>
        <w:t xml:space="preserve"> Number of Awards</w:t>
      </w:r>
    </w:p>
    <w:p w14:paraId="413EEAF6" w14:textId="77777777" w:rsidR="001060E2" w:rsidRPr="00DF7A5E" w:rsidRDefault="001060E2" w:rsidP="00774BE2">
      <w:pPr>
        <w:ind w:left="0"/>
        <w:contextualSpacing/>
        <w:rPr>
          <w:rFonts w:asciiTheme="majorHAnsi" w:hAnsiTheme="majorHAnsi" w:cs="Times New Roman"/>
          <w:b/>
          <w:sz w:val="24"/>
          <w:szCs w:val="24"/>
        </w:rPr>
      </w:pPr>
    </w:p>
    <w:p w14:paraId="25C8B204" w14:textId="77777777" w:rsidR="001060E2" w:rsidRPr="00DF7A5E" w:rsidRDefault="001060E2" w:rsidP="00774BE2">
      <w:pPr>
        <w:ind w:left="0"/>
        <w:contextualSpacing/>
        <w:rPr>
          <w:rFonts w:asciiTheme="majorHAnsi" w:hAnsiTheme="majorHAnsi" w:cs="Times New Roman"/>
          <w:sz w:val="24"/>
          <w:szCs w:val="24"/>
        </w:rPr>
      </w:pPr>
      <w:r w:rsidRPr="00DF7A5E">
        <w:rPr>
          <w:rFonts w:asciiTheme="majorHAnsi" w:hAnsiTheme="majorHAnsi" w:cs="Times New Roman"/>
          <w:sz w:val="24"/>
          <w:szCs w:val="24"/>
        </w:rPr>
        <w:t>The univ</w:t>
      </w:r>
      <w:r w:rsidR="00E23099">
        <w:rPr>
          <w:rFonts w:asciiTheme="majorHAnsi" w:hAnsiTheme="majorHAnsi" w:cs="Times New Roman"/>
          <w:sz w:val="24"/>
          <w:szCs w:val="24"/>
        </w:rPr>
        <w:t>ersity intends to award this solicitation</w:t>
      </w:r>
      <w:r w:rsidRPr="00DF7A5E">
        <w:rPr>
          <w:rFonts w:asciiTheme="majorHAnsi" w:hAnsiTheme="majorHAnsi" w:cs="Times New Roman"/>
          <w:sz w:val="24"/>
          <w:szCs w:val="24"/>
        </w:rPr>
        <w:t xml:space="preserve"> to </w:t>
      </w:r>
      <w:commentRangeStart w:id="10"/>
      <w:r w:rsidR="00062988" w:rsidRPr="00DF7A5E">
        <w:rPr>
          <w:rFonts w:asciiTheme="majorHAnsi" w:hAnsiTheme="majorHAnsi" w:cs="Times New Roman"/>
          <w:color w:val="FF0000"/>
          <w:sz w:val="24"/>
          <w:szCs w:val="24"/>
        </w:rPr>
        <w:t>one</w:t>
      </w:r>
      <w:commentRangeEnd w:id="10"/>
      <w:r w:rsidR="00AF0599" w:rsidRPr="00DF7A5E">
        <w:rPr>
          <w:rStyle w:val="CommentReference"/>
          <w:rFonts w:asciiTheme="majorHAnsi" w:eastAsia="Times New Roman" w:hAnsiTheme="majorHAnsi" w:cs="Times New Roman"/>
          <w:spacing w:val="-5"/>
          <w:sz w:val="24"/>
          <w:szCs w:val="24"/>
        </w:rPr>
        <w:commentReference w:id="10"/>
      </w:r>
      <w:r w:rsidR="00062988" w:rsidRPr="00DF7A5E">
        <w:rPr>
          <w:rFonts w:asciiTheme="majorHAnsi" w:hAnsiTheme="majorHAnsi" w:cs="Times New Roman"/>
          <w:sz w:val="24"/>
          <w:szCs w:val="24"/>
        </w:rPr>
        <w:t xml:space="preserve"> </w:t>
      </w:r>
      <w:r w:rsidR="0074761B">
        <w:rPr>
          <w:rFonts w:asciiTheme="majorHAnsi" w:hAnsiTheme="majorHAnsi" w:cs="Times New Roman"/>
          <w:sz w:val="24"/>
          <w:szCs w:val="24"/>
        </w:rPr>
        <w:t>respondent</w:t>
      </w:r>
      <w:r w:rsidRPr="00DF7A5E">
        <w:rPr>
          <w:rFonts w:asciiTheme="majorHAnsi" w:hAnsiTheme="majorHAnsi" w:cs="Times New Roman"/>
          <w:sz w:val="24"/>
          <w:szCs w:val="24"/>
        </w:rPr>
        <w:t xml:space="preserve"> unless the university deems it to be in their best interest to make the award to a smaller or larger number of </w:t>
      </w:r>
      <w:r w:rsidR="0074761B">
        <w:rPr>
          <w:rFonts w:asciiTheme="majorHAnsi" w:hAnsiTheme="majorHAnsi" w:cs="Times New Roman"/>
          <w:sz w:val="24"/>
          <w:szCs w:val="24"/>
        </w:rPr>
        <w:t>respondent</w:t>
      </w:r>
      <w:r w:rsidRPr="00DF7A5E">
        <w:rPr>
          <w:rFonts w:asciiTheme="majorHAnsi" w:hAnsiTheme="majorHAnsi" w:cs="Times New Roman"/>
          <w:sz w:val="24"/>
          <w:szCs w:val="24"/>
        </w:rPr>
        <w:t xml:space="preserve">s. The university will have sole discretion over this decision.  </w:t>
      </w:r>
    </w:p>
    <w:p w14:paraId="1F620458" w14:textId="77777777" w:rsidR="00356A05" w:rsidRPr="00DF7A5E" w:rsidRDefault="00356A05" w:rsidP="00774BE2">
      <w:pPr>
        <w:ind w:left="0"/>
        <w:contextualSpacing/>
        <w:rPr>
          <w:rFonts w:asciiTheme="majorHAnsi" w:hAnsiTheme="majorHAnsi" w:cs="Times New Roman"/>
          <w:sz w:val="24"/>
          <w:szCs w:val="24"/>
        </w:rPr>
      </w:pPr>
    </w:p>
    <w:p w14:paraId="0E4D62FD" w14:textId="77777777" w:rsidR="00821A5A" w:rsidRPr="00DF7A5E" w:rsidRDefault="00C126FC" w:rsidP="00774BE2">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5</w:t>
      </w:r>
      <w:r w:rsidR="009E5286" w:rsidRPr="00DF7A5E">
        <w:rPr>
          <w:rFonts w:asciiTheme="majorHAnsi" w:hAnsiTheme="majorHAnsi" w:cs="Times New Roman"/>
          <w:b/>
          <w:sz w:val="24"/>
          <w:szCs w:val="24"/>
        </w:rPr>
        <w:t>.</w:t>
      </w:r>
      <w:r w:rsidR="00836752" w:rsidRPr="00DF7A5E">
        <w:rPr>
          <w:rFonts w:asciiTheme="majorHAnsi" w:hAnsiTheme="majorHAnsi" w:cs="Times New Roman"/>
          <w:b/>
          <w:sz w:val="24"/>
          <w:szCs w:val="24"/>
        </w:rPr>
        <w:t xml:space="preserve"> Extension of the Award</w:t>
      </w:r>
      <w:r w:rsidR="00821A5A" w:rsidRPr="00DF7A5E">
        <w:rPr>
          <w:rFonts w:asciiTheme="majorHAnsi" w:hAnsiTheme="majorHAnsi" w:cs="Times New Roman"/>
          <w:b/>
          <w:sz w:val="24"/>
          <w:szCs w:val="24"/>
        </w:rPr>
        <w:t xml:space="preserve"> </w:t>
      </w:r>
      <w:r w:rsidR="00821A5A" w:rsidRPr="00DF7A5E">
        <w:rPr>
          <w:rFonts w:asciiTheme="majorHAnsi" w:hAnsiTheme="majorHAnsi" w:cs="Times New Roman"/>
          <w:b/>
          <w:sz w:val="24"/>
          <w:szCs w:val="24"/>
        </w:rPr>
        <w:br/>
      </w:r>
    </w:p>
    <w:p w14:paraId="49DB2E2B" w14:textId="77777777" w:rsidR="0074761B" w:rsidRDefault="0065195C" w:rsidP="00C126FC">
      <w:pPr>
        <w:pStyle w:val="NormalWeb"/>
        <w:autoSpaceDE w:val="0"/>
        <w:autoSpaceDN w:val="0"/>
        <w:adjustRightInd w:val="0"/>
        <w:spacing w:before="0" w:beforeAutospacing="0" w:after="0" w:afterAutospacing="0"/>
        <w:ind w:left="0"/>
        <w:rPr>
          <w:rFonts w:asciiTheme="majorHAnsi" w:hAnsiTheme="majorHAnsi"/>
        </w:rPr>
      </w:pPr>
      <w:r>
        <w:rPr>
          <w:rFonts w:asciiTheme="majorHAnsi" w:hAnsiTheme="majorHAnsi"/>
        </w:rPr>
        <w:t>Other university departments, agencies with t</w:t>
      </w:r>
      <w:r w:rsidRPr="0065195C">
        <w:rPr>
          <w:rFonts w:asciiTheme="majorHAnsi" w:hAnsiTheme="majorHAnsi"/>
        </w:rPr>
        <w:t>he State of Tennessee</w:t>
      </w:r>
      <w:r>
        <w:rPr>
          <w:rFonts w:asciiTheme="majorHAnsi" w:hAnsiTheme="majorHAnsi"/>
        </w:rPr>
        <w:t xml:space="preserve"> and other Tennessee public universities </w:t>
      </w:r>
      <w:r w:rsidRPr="0065195C">
        <w:rPr>
          <w:rFonts w:asciiTheme="majorHAnsi" w:hAnsiTheme="majorHAnsi"/>
        </w:rPr>
        <w:t>may also purchase goods and/or services from this award,</w:t>
      </w:r>
      <w:r>
        <w:rPr>
          <w:rFonts w:asciiTheme="majorHAnsi" w:hAnsiTheme="majorHAnsi"/>
        </w:rPr>
        <w:t xml:space="preserve"> if the winning respondent</w:t>
      </w:r>
      <w:r w:rsidRPr="0065195C">
        <w:rPr>
          <w:rFonts w:asciiTheme="majorHAnsi" w:hAnsiTheme="majorHAnsi"/>
        </w:rPr>
        <w:t xml:space="preserve"> is agreeable. It should be noted that these entities are not required to use this agreement. If any them elect to participate under the terms and conditions of this resulting award, the University of Tennessee reserves the right to re-negotiate favorable incentive, and cost terms with the successful supplier that are reflective of the additional volume.  Note: The offer to extend the award to these other entities is at the discretion of</w:t>
      </w:r>
      <w:r>
        <w:rPr>
          <w:rFonts w:asciiTheme="majorHAnsi" w:hAnsiTheme="majorHAnsi"/>
        </w:rPr>
        <w:t xml:space="preserve"> the winning respondent</w:t>
      </w:r>
      <w:r w:rsidRPr="0065195C">
        <w:rPr>
          <w:rFonts w:asciiTheme="majorHAnsi" w:hAnsiTheme="majorHAnsi"/>
        </w:rPr>
        <w:t xml:space="preserve"> and they should not be extended if it would affect your ability to offer the most favorable prices and terms to The University of Tennessee. </w:t>
      </w:r>
      <w:r w:rsidR="00821A5A" w:rsidRPr="00DF7A5E">
        <w:rPr>
          <w:rFonts w:asciiTheme="majorHAnsi" w:hAnsiTheme="majorHAnsi"/>
        </w:rPr>
        <w:t xml:space="preserve"> </w:t>
      </w:r>
    </w:p>
    <w:p w14:paraId="7887128A" w14:textId="77777777" w:rsidR="0074761B" w:rsidRDefault="0074761B" w:rsidP="00C126FC">
      <w:pPr>
        <w:pStyle w:val="NormalWeb"/>
        <w:autoSpaceDE w:val="0"/>
        <w:autoSpaceDN w:val="0"/>
        <w:adjustRightInd w:val="0"/>
        <w:spacing w:before="0" w:beforeAutospacing="0" w:after="0" w:afterAutospacing="0"/>
        <w:ind w:left="0"/>
        <w:contextualSpacing/>
        <w:rPr>
          <w:rFonts w:asciiTheme="majorHAnsi" w:hAnsiTheme="majorHAnsi"/>
        </w:rPr>
      </w:pPr>
    </w:p>
    <w:p w14:paraId="70DF400D" w14:textId="77777777" w:rsidR="0074761B" w:rsidRPr="0074761B" w:rsidRDefault="0074761B" w:rsidP="00C126FC">
      <w:pPr>
        <w:pStyle w:val="NormalWeb"/>
        <w:autoSpaceDE w:val="0"/>
        <w:autoSpaceDN w:val="0"/>
        <w:adjustRightInd w:val="0"/>
        <w:spacing w:before="0" w:beforeAutospacing="0" w:after="0" w:afterAutospacing="0"/>
        <w:ind w:left="0"/>
        <w:contextualSpacing/>
        <w:rPr>
          <w:rFonts w:asciiTheme="majorHAnsi" w:hAnsiTheme="majorHAnsi"/>
        </w:rPr>
      </w:pPr>
      <w:r>
        <w:rPr>
          <w:rFonts w:asciiTheme="majorHAnsi" w:hAnsiTheme="majorHAnsi"/>
          <w:b/>
        </w:rPr>
        <w:t>6. Non-Exclusive</w:t>
      </w:r>
      <w:r>
        <w:rPr>
          <w:rFonts w:asciiTheme="majorHAnsi" w:hAnsiTheme="majorHAnsi"/>
          <w:b/>
        </w:rPr>
        <w:br/>
      </w:r>
    </w:p>
    <w:p w14:paraId="3FA91FBE" w14:textId="77777777" w:rsidR="000F64F2" w:rsidRPr="00DF7A5E" w:rsidRDefault="0065195C" w:rsidP="00C126FC">
      <w:pPr>
        <w:pStyle w:val="NormalWeb"/>
        <w:autoSpaceDE w:val="0"/>
        <w:autoSpaceDN w:val="0"/>
        <w:adjustRightInd w:val="0"/>
        <w:spacing w:before="0" w:beforeAutospacing="0" w:after="0" w:afterAutospacing="0"/>
        <w:ind w:left="0"/>
        <w:contextualSpacing/>
        <w:rPr>
          <w:rFonts w:asciiTheme="majorHAnsi" w:hAnsiTheme="majorHAnsi" w:cs="Arial"/>
        </w:rPr>
      </w:pPr>
      <w:r w:rsidRPr="00DF7A5E">
        <w:rPr>
          <w:rFonts w:asciiTheme="majorHAnsi" w:hAnsiTheme="majorHAnsi"/>
        </w:rPr>
        <w:t xml:space="preserve">Although it is the university’s hope that most departments will procure items from this award, this is </w:t>
      </w:r>
      <w:r w:rsidRPr="00DF7A5E">
        <w:rPr>
          <w:rFonts w:asciiTheme="majorHAnsi" w:hAnsiTheme="majorHAnsi"/>
          <w:b/>
        </w:rPr>
        <w:t>NOT</w:t>
      </w:r>
      <w:r w:rsidRPr="00DF7A5E">
        <w:rPr>
          <w:rFonts w:asciiTheme="majorHAnsi" w:hAnsiTheme="majorHAnsi"/>
        </w:rPr>
        <w:t xml:space="preserve"> a solicitation for an exclusive agreement and departments will still have the option of pr</w:t>
      </w:r>
      <w:r>
        <w:rPr>
          <w:rFonts w:asciiTheme="majorHAnsi" w:hAnsiTheme="majorHAnsi"/>
        </w:rPr>
        <w:t>ocuring items from other suppliers</w:t>
      </w:r>
      <w:r w:rsidRPr="00DF7A5E">
        <w:rPr>
          <w:rFonts w:asciiTheme="majorHAnsi" w:hAnsiTheme="majorHAnsi"/>
        </w:rPr>
        <w:t xml:space="preserve"> in accordance with our purchasing policies. </w:t>
      </w:r>
      <w:r w:rsidRPr="0065195C">
        <w:rPr>
          <w:rFonts w:asciiTheme="majorHAnsi" w:hAnsiTheme="majorHAnsi"/>
        </w:rPr>
        <w:t xml:space="preserve">The university does not guarantee that all purchases for the products and/or services available under </w:t>
      </w:r>
      <w:r>
        <w:rPr>
          <w:rFonts w:asciiTheme="majorHAnsi" w:hAnsiTheme="majorHAnsi"/>
        </w:rPr>
        <w:t xml:space="preserve">this </w:t>
      </w:r>
      <w:r w:rsidRPr="0065195C">
        <w:rPr>
          <w:rFonts w:asciiTheme="majorHAnsi" w:hAnsiTheme="majorHAnsi"/>
        </w:rPr>
        <w:t xml:space="preserve">contract will be made exclusively from the </w:t>
      </w:r>
      <w:r>
        <w:rPr>
          <w:rFonts w:asciiTheme="majorHAnsi" w:hAnsiTheme="majorHAnsi"/>
        </w:rPr>
        <w:t>respondent</w:t>
      </w:r>
      <w:r w:rsidRPr="0065195C">
        <w:rPr>
          <w:rFonts w:asciiTheme="majorHAnsi" w:hAnsiTheme="majorHAnsi"/>
        </w:rPr>
        <w:t>.</w:t>
      </w:r>
      <w:r w:rsidR="00821A5A" w:rsidRPr="00DF7A5E">
        <w:rPr>
          <w:rFonts w:asciiTheme="majorHAnsi" w:hAnsiTheme="majorHAnsi"/>
        </w:rPr>
        <w:t xml:space="preserve"> </w:t>
      </w:r>
      <w:r w:rsidR="00821A5A" w:rsidRPr="00DF7A5E">
        <w:rPr>
          <w:rFonts w:asciiTheme="majorHAnsi" w:hAnsiTheme="majorHAnsi"/>
        </w:rPr>
        <w:br/>
      </w:r>
    </w:p>
    <w:p w14:paraId="5633A0F3" w14:textId="77777777" w:rsidR="00AF0599" w:rsidRPr="00DF7A5E" w:rsidRDefault="00A26606" w:rsidP="00AF0599">
      <w:pPr>
        <w:pStyle w:val="NoSpacing"/>
        <w:widowControl w:val="0"/>
        <w:ind w:left="0"/>
        <w:contextualSpacing/>
        <w:rPr>
          <w:rFonts w:asciiTheme="majorHAnsi" w:eastAsia="Calibri" w:hAnsiTheme="majorHAnsi" w:cs="Times New Roman"/>
          <w:b/>
          <w:sz w:val="24"/>
          <w:szCs w:val="24"/>
        </w:rPr>
      </w:pPr>
      <w:r>
        <w:rPr>
          <w:rFonts w:asciiTheme="majorHAnsi" w:eastAsia="Calibri" w:hAnsiTheme="majorHAnsi" w:cs="Times New Roman"/>
          <w:b/>
          <w:sz w:val="24"/>
          <w:szCs w:val="24"/>
        </w:rPr>
        <w:t>7</w:t>
      </w:r>
      <w:r w:rsidR="009E5286" w:rsidRPr="00DF7A5E">
        <w:rPr>
          <w:rFonts w:asciiTheme="majorHAnsi" w:eastAsia="Calibri" w:hAnsiTheme="majorHAnsi" w:cs="Times New Roman"/>
          <w:b/>
          <w:sz w:val="24"/>
          <w:szCs w:val="24"/>
        </w:rPr>
        <w:t>.</w:t>
      </w:r>
      <w:r w:rsidR="00AF0599" w:rsidRPr="00DF7A5E">
        <w:rPr>
          <w:rFonts w:asciiTheme="majorHAnsi" w:eastAsia="Calibri" w:hAnsiTheme="majorHAnsi" w:cs="Times New Roman"/>
          <w:b/>
          <w:sz w:val="24"/>
          <w:szCs w:val="24"/>
        </w:rPr>
        <w:t xml:space="preserve"> Pre-Proposal Conference </w:t>
      </w:r>
    </w:p>
    <w:p w14:paraId="15B27DD2" w14:textId="77777777" w:rsidR="00AF0599" w:rsidRPr="00DF7A5E" w:rsidRDefault="00AF0599" w:rsidP="00AF0599">
      <w:pPr>
        <w:widowControl w:val="0"/>
        <w:ind w:left="360"/>
        <w:contextualSpacing/>
        <w:rPr>
          <w:rFonts w:asciiTheme="majorHAnsi" w:eastAsia="Calibri" w:hAnsiTheme="majorHAnsi" w:cs="Times New Roman"/>
          <w:sz w:val="24"/>
          <w:szCs w:val="24"/>
        </w:rPr>
      </w:pPr>
    </w:p>
    <w:p w14:paraId="7B919835" w14:textId="77777777" w:rsidR="009555EF" w:rsidRPr="00DF7A5E" w:rsidRDefault="00AF0599" w:rsidP="00774BE2">
      <w:pPr>
        <w:spacing w:after="200"/>
        <w:ind w:left="0"/>
        <w:contextualSpacing/>
        <w:rPr>
          <w:rFonts w:asciiTheme="majorHAnsi" w:hAnsiTheme="majorHAnsi" w:cs="Arial"/>
          <w:b/>
          <w:sz w:val="24"/>
          <w:szCs w:val="24"/>
        </w:rPr>
      </w:pPr>
      <w:r w:rsidRPr="00DF7A5E">
        <w:rPr>
          <w:rStyle w:val="CommentReference"/>
          <w:rFonts w:asciiTheme="majorHAnsi" w:eastAsia="Times New Roman" w:hAnsiTheme="majorHAnsi" w:cs="Times New Roman"/>
          <w:spacing w:val="-5"/>
          <w:sz w:val="24"/>
          <w:szCs w:val="24"/>
        </w:rPr>
        <w:commentReference w:id="11"/>
      </w:r>
    </w:p>
    <w:p w14:paraId="1B892EEE" w14:textId="77777777" w:rsidR="00F76191" w:rsidRPr="00DF7A5E" w:rsidRDefault="00F76191" w:rsidP="00774BE2">
      <w:pPr>
        <w:pStyle w:val="ListParagraph"/>
        <w:ind w:left="1080"/>
        <w:rPr>
          <w:rFonts w:asciiTheme="majorHAnsi" w:hAnsiTheme="majorHAnsi" w:cs="Times New Roman"/>
          <w:sz w:val="24"/>
          <w:szCs w:val="24"/>
        </w:rPr>
      </w:pPr>
    </w:p>
    <w:p w14:paraId="78DA15BB" w14:textId="77777777" w:rsidR="00B55C09" w:rsidRPr="00A26606" w:rsidRDefault="00A26606" w:rsidP="00774BE2">
      <w:pPr>
        <w:pStyle w:val="Heading2"/>
        <w:numPr>
          <w:ilvl w:val="0"/>
          <w:numId w:val="0"/>
        </w:numPr>
        <w:contextualSpacing/>
        <w:rPr>
          <w:rFonts w:asciiTheme="majorHAnsi" w:hAnsiTheme="majorHAnsi"/>
          <w:i/>
          <w:sz w:val="24"/>
          <w:szCs w:val="24"/>
        </w:rPr>
      </w:pPr>
      <w:bookmarkStart w:id="12" w:name="_Toc345936299"/>
      <w:r>
        <w:rPr>
          <w:rFonts w:asciiTheme="majorHAnsi" w:hAnsiTheme="majorHAnsi"/>
          <w:sz w:val="24"/>
          <w:szCs w:val="24"/>
        </w:rPr>
        <w:t>8</w:t>
      </w:r>
      <w:r w:rsidR="009E5286" w:rsidRPr="00DF7A5E">
        <w:rPr>
          <w:rFonts w:asciiTheme="majorHAnsi" w:hAnsiTheme="majorHAnsi"/>
          <w:sz w:val="24"/>
          <w:szCs w:val="24"/>
        </w:rPr>
        <w:t>.</w:t>
      </w:r>
      <w:r w:rsidR="00212F55" w:rsidRPr="00DF7A5E">
        <w:rPr>
          <w:rFonts w:asciiTheme="majorHAnsi" w:hAnsiTheme="majorHAnsi"/>
          <w:sz w:val="24"/>
          <w:szCs w:val="24"/>
        </w:rPr>
        <w:t xml:space="preserve"> </w:t>
      </w:r>
      <w:r w:rsidR="00B55C09" w:rsidRPr="00DF7A5E">
        <w:rPr>
          <w:rFonts w:asciiTheme="majorHAnsi" w:hAnsiTheme="majorHAnsi"/>
          <w:sz w:val="24"/>
          <w:szCs w:val="24"/>
        </w:rPr>
        <w:t>S</w:t>
      </w:r>
      <w:bookmarkEnd w:id="12"/>
      <w:r w:rsidR="00F60403" w:rsidRPr="00DF7A5E">
        <w:rPr>
          <w:rFonts w:asciiTheme="majorHAnsi" w:hAnsiTheme="majorHAnsi"/>
          <w:sz w:val="24"/>
          <w:szCs w:val="24"/>
        </w:rPr>
        <w:t>chedule – Note the University reserves the right to change these dates</w:t>
      </w:r>
      <w:r w:rsidR="000C4407" w:rsidRPr="00DF7A5E">
        <w:rPr>
          <w:rFonts w:asciiTheme="majorHAnsi" w:hAnsiTheme="majorHAnsi"/>
          <w:sz w:val="24"/>
          <w:szCs w:val="24"/>
        </w:rPr>
        <w:t xml:space="preserve">. All times </w:t>
      </w:r>
      <w:commentRangeStart w:id="13"/>
      <w:r w:rsidR="000C4407" w:rsidRPr="00DF7A5E">
        <w:rPr>
          <w:rFonts w:asciiTheme="majorHAnsi" w:hAnsiTheme="majorHAnsi"/>
          <w:sz w:val="24"/>
          <w:szCs w:val="24"/>
        </w:rPr>
        <w:t>are</w:t>
      </w:r>
      <w:commentRangeEnd w:id="13"/>
      <w:r w:rsidR="00AF0599" w:rsidRPr="00DF7A5E">
        <w:rPr>
          <w:rStyle w:val="CommentReference"/>
          <w:rFonts w:asciiTheme="majorHAnsi" w:hAnsiTheme="majorHAnsi"/>
          <w:b w:val="0"/>
          <w:spacing w:val="-5"/>
          <w:kern w:val="0"/>
          <w:sz w:val="24"/>
          <w:szCs w:val="24"/>
        </w:rPr>
        <w:commentReference w:id="13"/>
      </w:r>
      <w:r w:rsidR="000C4407" w:rsidRPr="00DF7A5E">
        <w:rPr>
          <w:rFonts w:asciiTheme="majorHAnsi" w:hAnsiTheme="majorHAnsi"/>
          <w:sz w:val="24"/>
          <w:szCs w:val="24"/>
        </w:rPr>
        <w:t xml:space="preserve"> </w:t>
      </w:r>
      <w:r>
        <w:rPr>
          <w:rFonts w:asciiTheme="majorHAnsi" w:hAnsiTheme="majorHAnsi"/>
          <w:i/>
          <w:sz w:val="24"/>
          <w:szCs w:val="24"/>
        </w:rPr>
        <w:t>Insert time zone</w:t>
      </w:r>
    </w:p>
    <w:p w14:paraId="6180ACC1" w14:textId="77777777" w:rsidR="00B55C09" w:rsidRPr="00DF7A5E" w:rsidRDefault="00B55C09" w:rsidP="00774BE2">
      <w:pPr>
        <w:contextualSpacing/>
        <w:rPr>
          <w:rFonts w:asciiTheme="majorHAnsi" w:hAnsiTheme="majorHAnsi" w:cstheme="minorHAnsi"/>
          <w:b/>
          <w:sz w:val="24"/>
          <w:szCs w:val="24"/>
          <w:u w:val="single"/>
        </w:rPr>
      </w:pPr>
    </w:p>
    <w:tbl>
      <w:tblPr>
        <w:tblW w:w="9990"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660"/>
        <w:gridCol w:w="3330"/>
      </w:tblGrid>
      <w:tr w:rsidR="00B55C09" w:rsidRPr="00DF7A5E" w14:paraId="7A052A45" w14:textId="77777777" w:rsidTr="000A753E">
        <w:trPr>
          <w:cantSplit/>
          <w:trHeight w:val="576"/>
        </w:trPr>
        <w:tc>
          <w:tcPr>
            <w:tcW w:w="6660" w:type="dxa"/>
            <w:vAlign w:val="center"/>
          </w:tcPr>
          <w:p w14:paraId="207051D7" w14:textId="77777777" w:rsidR="00B55C09" w:rsidRPr="00DF7A5E" w:rsidRDefault="00212F55" w:rsidP="000A753E">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Release date</w:t>
            </w:r>
          </w:p>
        </w:tc>
        <w:tc>
          <w:tcPr>
            <w:tcW w:w="3330" w:type="dxa"/>
            <w:tcBorders>
              <w:top w:val="single" w:sz="4" w:space="0" w:color="auto"/>
              <w:bottom w:val="single" w:sz="6" w:space="0" w:color="auto"/>
            </w:tcBorders>
            <w:shd w:val="clear" w:color="auto" w:fill="FFFF99"/>
          </w:tcPr>
          <w:p w14:paraId="100063E6" w14:textId="77777777" w:rsidR="00B55C09" w:rsidRPr="00DF7A5E" w:rsidRDefault="00B55C09" w:rsidP="00774BE2">
            <w:pPr>
              <w:contextualSpacing/>
              <w:rPr>
                <w:rFonts w:asciiTheme="majorHAnsi" w:hAnsiTheme="majorHAnsi" w:cs="Times New Roman"/>
                <w:sz w:val="24"/>
                <w:szCs w:val="24"/>
              </w:rPr>
            </w:pPr>
          </w:p>
        </w:tc>
      </w:tr>
      <w:tr w:rsidR="002D6AD2" w:rsidRPr="00DF7A5E" w14:paraId="123F9C10" w14:textId="77777777" w:rsidTr="000A753E">
        <w:trPr>
          <w:cantSplit/>
          <w:trHeight w:val="576"/>
        </w:trPr>
        <w:tc>
          <w:tcPr>
            <w:tcW w:w="6660" w:type="dxa"/>
            <w:vAlign w:val="center"/>
          </w:tcPr>
          <w:p w14:paraId="3333905A" w14:textId="77777777" w:rsidR="002D6AD2" w:rsidRPr="00DF7A5E" w:rsidRDefault="002D6AD2" w:rsidP="00642B0A">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 xml:space="preserve">Pre-Proposal conference </w:t>
            </w:r>
          </w:p>
        </w:tc>
        <w:tc>
          <w:tcPr>
            <w:tcW w:w="3330" w:type="dxa"/>
            <w:tcBorders>
              <w:top w:val="single" w:sz="6" w:space="0" w:color="auto"/>
              <w:bottom w:val="single" w:sz="6" w:space="0" w:color="auto"/>
            </w:tcBorders>
            <w:shd w:val="clear" w:color="auto" w:fill="FFFF99"/>
          </w:tcPr>
          <w:p w14:paraId="5C35AD20" w14:textId="77777777" w:rsidR="002D6AD2" w:rsidRPr="00DF7A5E" w:rsidRDefault="002D6AD2" w:rsidP="00774BE2">
            <w:pPr>
              <w:contextualSpacing/>
              <w:rPr>
                <w:rFonts w:asciiTheme="majorHAnsi" w:hAnsiTheme="majorHAnsi" w:cs="Times New Roman"/>
                <w:sz w:val="24"/>
                <w:szCs w:val="24"/>
              </w:rPr>
            </w:pPr>
          </w:p>
        </w:tc>
      </w:tr>
      <w:tr w:rsidR="00B1064F" w:rsidRPr="00DF7A5E" w14:paraId="330C6C05" w14:textId="77777777" w:rsidTr="000A753E">
        <w:trPr>
          <w:cantSplit/>
          <w:trHeight w:val="576"/>
        </w:trPr>
        <w:tc>
          <w:tcPr>
            <w:tcW w:w="6660" w:type="dxa"/>
            <w:vAlign w:val="center"/>
          </w:tcPr>
          <w:p w14:paraId="2D52D9D2" w14:textId="77777777" w:rsidR="00B1064F" w:rsidRPr="00DF7A5E" w:rsidDel="0034249C" w:rsidRDefault="00AA26B6" w:rsidP="00AA26B6">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SOLICIATION DUE DATE</w:t>
            </w:r>
            <w:r w:rsidR="00B1064F" w:rsidRPr="00DF7A5E">
              <w:rPr>
                <w:rFonts w:asciiTheme="majorHAnsi" w:hAnsiTheme="majorHAnsi" w:cs="Times New Roman"/>
                <w:b/>
                <w:sz w:val="24"/>
                <w:szCs w:val="24"/>
              </w:rPr>
              <w:t>:</w:t>
            </w:r>
            <w:r w:rsidR="000A753E" w:rsidRPr="00DF7A5E">
              <w:rPr>
                <w:rFonts w:asciiTheme="majorHAnsi" w:hAnsiTheme="majorHAnsi" w:cs="Times New Roman"/>
                <w:b/>
                <w:sz w:val="24"/>
                <w:szCs w:val="24"/>
              </w:rPr>
              <w:t xml:space="preserve"> </w:t>
            </w:r>
            <w:r w:rsidR="00B1064F" w:rsidRPr="00DF7A5E">
              <w:rPr>
                <w:rFonts w:asciiTheme="majorHAnsi" w:hAnsiTheme="majorHAnsi" w:cs="Times New Roman"/>
                <w:b/>
                <w:sz w:val="24"/>
                <w:szCs w:val="24"/>
              </w:rPr>
              <w:t>All proposals must be su</w:t>
            </w:r>
            <w:r w:rsidR="000A753E" w:rsidRPr="00DF7A5E">
              <w:rPr>
                <w:rFonts w:asciiTheme="majorHAnsi" w:hAnsiTheme="majorHAnsi" w:cs="Times New Roman"/>
                <w:b/>
                <w:sz w:val="24"/>
                <w:szCs w:val="24"/>
              </w:rPr>
              <w:t>bmitted by this date/time</w:t>
            </w:r>
          </w:p>
        </w:tc>
        <w:tc>
          <w:tcPr>
            <w:tcW w:w="3330" w:type="dxa"/>
            <w:tcBorders>
              <w:top w:val="single" w:sz="6" w:space="0" w:color="auto"/>
              <w:bottom w:val="single" w:sz="6" w:space="0" w:color="auto"/>
            </w:tcBorders>
            <w:shd w:val="clear" w:color="auto" w:fill="FFFF99"/>
          </w:tcPr>
          <w:p w14:paraId="5E7B161E" w14:textId="77777777" w:rsidR="00B1064F" w:rsidRPr="00DF7A5E" w:rsidRDefault="00B1064F" w:rsidP="00774BE2">
            <w:pPr>
              <w:contextualSpacing/>
              <w:rPr>
                <w:rFonts w:asciiTheme="majorHAnsi" w:hAnsiTheme="majorHAnsi" w:cs="Times New Roman"/>
                <w:sz w:val="24"/>
                <w:szCs w:val="24"/>
              </w:rPr>
            </w:pPr>
          </w:p>
        </w:tc>
      </w:tr>
      <w:tr w:rsidR="00B1064F" w:rsidRPr="00DF7A5E" w14:paraId="7B9E8EF3" w14:textId="77777777" w:rsidTr="000A753E">
        <w:trPr>
          <w:cantSplit/>
          <w:trHeight w:val="576"/>
        </w:trPr>
        <w:tc>
          <w:tcPr>
            <w:tcW w:w="6660" w:type="dxa"/>
            <w:vAlign w:val="center"/>
          </w:tcPr>
          <w:p w14:paraId="7E98BD9A" w14:textId="77777777" w:rsidR="00B1064F" w:rsidRPr="00DF7A5E" w:rsidRDefault="00B1064F" w:rsidP="000A753E">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 xml:space="preserve">Completion of </w:t>
            </w:r>
            <w:r w:rsidR="00205764" w:rsidRPr="00DF7A5E">
              <w:rPr>
                <w:rFonts w:asciiTheme="majorHAnsi" w:hAnsiTheme="majorHAnsi" w:cs="Times New Roman"/>
                <w:b/>
                <w:sz w:val="24"/>
                <w:szCs w:val="24"/>
              </w:rPr>
              <w:t xml:space="preserve">Technical </w:t>
            </w:r>
            <w:r w:rsidRPr="00DF7A5E">
              <w:rPr>
                <w:rFonts w:asciiTheme="majorHAnsi" w:hAnsiTheme="majorHAnsi" w:cs="Times New Roman"/>
                <w:b/>
                <w:sz w:val="24"/>
                <w:szCs w:val="24"/>
              </w:rPr>
              <w:t>Evaluation</w:t>
            </w:r>
          </w:p>
        </w:tc>
        <w:tc>
          <w:tcPr>
            <w:tcW w:w="3330" w:type="dxa"/>
            <w:tcBorders>
              <w:top w:val="single" w:sz="6" w:space="0" w:color="auto"/>
              <w:bottom w:val="single" w:sz="6" w:space="0" w:color="auto"/>
            </w:tcBorders>
            <w:shd w:val="clear" w:color="auto" w:fill="FFFF99"/>
          </w:tcPr>
          <w:p w14:paraId="44AEA937" w14:textId="77777777" w:rsidR="00B1064F" w:rsidRPr="00DF7A5E" w:rsidRDefault="00B1064F" w:rsidP="00774BE2">
            <w:pPr>
              <w:contextualSpacing/>
              <w:rPr>
                <w:rFonts w:asciiTheme="majorHAnsi" w:hAnsiTheme="majorHAnsi" w:cs="Times New Roman"/>
                <w:sz w:val="24"/>
                <w:szCs w:val="24"/>
              </w:rPr>
            </w:pPr>
          </w:p>
        </w:tc>
      </w:tr>
      <w:tr w:rsidR="00B1064F" w:rsidRPr="00DF7A5E" w14:paraId="69038CC5" w14:textId="77777777" w:rsidTr="000A753E">
        <w:trPr>
          <w:cantSplit/>
          <w:trHeight w:val="576"/>
        </w:trPr>
        <w:tc>
          <w:tcPr>
            <w:tcW w:w="6660" w:type="dxa"/>
            <w:vAlign w:val="center"/>
          </w:tcPr>
          <w:p w14:paraId="0CDEF6AB" w14:textId="77777777" w:rsidR="00B1064F" w:rsidRPr="00DF7A5E" w:rsidRDefault="00B1064F" w:rsidP="00642B0A">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Presentations</w:t>
            </w:r>
            <w:r w:rsidR="000C4407" w:rsidRPr="00DF7A5E">
              <w:rPr>
                <w:rFonts w:asciiTheme="majorHAnsi" w:hAnsiTheme="majorHAnsi" w:cs="Times New Roman"/>
                <w:b/>
                <w:sz w:val="24"/>
                <w:szCs w:val="24"/>
              </w:rPr>
              <w:t xml:space="preserve"> </w:t>
            </w:r>
          </w:p>
        </w:tc>
        <w:tc>
          <w:tcPr>
            <w:tcW w:w="3330" w:type="dxa"/>
            <w:tcBorders>
              <w:top w:val="single" w:sz="6" w:space="0" w:color="auto"/>
              <w:bottom w:val="single" w:sz="6" w:space="0" w:color="auto"/>
            </w:tcBorders>
            <w:shd w:val="clear" w:color="auto" w:fill="FFFF99"/>
          </w:tcPr>
          <w:p w14:paraId="60A9B14C" w14:textId="77777777" w:rsidR="00B1064F" w:rsidRPr="00DF7A5E" w:rsidRDefault="00B1064F" w:rsidP="00774BE2">
            <w:pPr>
              <w:contextualSpacing/>
              <w:rPr>
                <w:rFonts w:asciiTheme="majorHAnsi" w:hAnsiTheme="majorHAnsi" w:cs="Times New Roman"/>
                <w:sz w:val="24"/>
                <w:szCs w:val="24"/>
              </w:rPr>
            </w:pPr>
          </w:p>
        </w:tc>
      </w:tr>
      <w:tr w:rsidR="00205764" w:rsidRPr="00DF7A5E" w14:paraId="0E6F7E23" w14:textId="77777777" w:rsidTr="000A753E">
        <w:trPr>
          <w:cantSplit/>
          <w:trHeight w:val="576"/>
        </w:trPr>
        <w:tc>
          <w:tcPr>
            <w:tcW w:w="6660" w:type="dxa"/>
            <w:vAlign w:val="center"/>
          </w:tcPr>
          <w:p w14:paraId="483C4B71" w14:textId="77777777" w:rsidR="00205764" w:rsidRPr="00DF7A5E" w:rsidRDefault="00205764" w:rsidP="00642B0A">
            <w:pPr>
              <w:ind w:left="0"/>
              <w:contextualSpacing/>
              <w:rPr>
                <w:rFonts w:asciiTheme="majorHAnsi" w:hAnsiTheme="majorHAnsi" w:cs="Times New Roman"/>
                <w:b/>
                <w:sz w:val="24"/>
                <w:szCs w:val="24"/>
              </w:rPr>
            </w:pPr>
            <w:r w:rsidRPr="00DF7A5E">
              <w:rPr>
                <w:rFonts w:asciiTheme="majorHAnsi" w:hAnsiTheme="majorHAnsi" w:cs="Times New Roman"/>
                <w:b/>
                <w:sz w:val="24"/>
                <w:szCs w:val="24"/>
              </w:rPr>
              <w:lastRenderedPageBreak/>
              <w:t>Rescoring of Technical Evaluations</w:t>
            </w:r>
            <w:r w:rsidR="00EC5DB9" w:rsidRPr="00DF7A5E">
              <w:rPr>
                <w:rFonts w:asciiTheme="majorHAnsi" w:hAnsiTheme="majorHAnsi" w:cs="Times New Roman"/>
                <w:b/>
                <w:sz w:val="24"/>
                <w:szCs w:val="24"/>
              </w:rPr>
              <w:t xml:space="preserve"> </w:t>
            </w:r>
          </w:p>
        </w:tc>
        <w:tc>
          <w:tcPr>
            <w:tcW w:w="3330" w:type="dxa"/>
            <w:tcBorders>
              <w:top w:val="single" w:sz="6" w:space="0" w:color="auto"/>
              <w:bottom w:val="single" w:sz="6" w:space="0" w:color="auto"/>
            </w:tcBorders>
            <w:shd w:val="clear" w:color="auto" w:fill="FFFF99"/>
          </w:tcPr>
          <w:p w14:paraId="4C26FAC7" w14:textId="77777777" w:rsidR="00205764" w:rsidRPr="00DF7A5E" w:rsidRDefault="00205764" w:rsidP="00774BE2">
            <w:pPr>
              <w:contextualSpacing/>
              <w:rPr>
                <w:rFonts w:asciiTheme="majorHAnsi" w:hAnsiTheme="majorHAnsi" w:cs="Times New Roman"/>
                <w:sz w:val="24"/>
                <w:szCs w:val="24"/>
              </w:rPr>
            </w:pPr>
          </w:p>
        </w:tc>
      </w:tr>
      <w:tr w:rsidR="00BB26FE" w:rsidRPr="00DF7A5E" w14:paraId="46EB4244" w14:textId="77777777" w:rsidTr="000A753E">
        <w:trPr>
          <w:cantSplit/>
          <w:trHeight w:val="576"/>
        </w:trPr>
        <w:tc>
          <w:tcPr>
            <w:tcW w:w="6660" w:type="dxa"/>
            <w:vAlign w:val="center"/>
          </w:tcPr>
          <w:p w14:paraId="6646B005" w14:textId="77777777" w:rsidR="00BB26FE" w:rsidRPr="00DF7A5E" w:rsidRDefault="00BB26FE" w:rsidP="000A753E">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Cost proposals open</w:t>
            </w:r>
          </w:p>
        </w:tc>
        <w:tc>
          <w:tcPr>
            <w:tcW w:w="3330" w:type="dxa"/>
            <w:tcBorders>
              <w:top w:val="single" w:sz="6" w:space="0" w:color="auto"/>
              <w:bottom w:val="single" w:sz="6" w:space="0" w:color="auto"/>
            </w:tcBorders>
            <w:shd w:val="clear" w:color="auto" w:fill="FFFF99"/>
          </w:tcPr>
          <w:p w14:paraId="40DBAF92" w14:textId="77777777" w:rsidR="00BB26FE" w:rsidRPr="00DF7A5E" w:rsidRDefault="00BB26FE" w:rsidP="00774BE2">
            <w:pPr>
              <w:contextualSpacing/>
              <w:rPr>
                <w:rFonts w:asciiTheme="majorHAnsi" w:hAnsiTheme="majorHAnsi" w:cs="Times New Roman"/>
                <w:sz w:val="24"/>
                <w:szCs w:val="24"/>
              </w:rPr>
            </w:pPr>
          </w:p>
        </w:tc>
      </w:tr>
      <w:tr w:rsidR="00B1064F" w:rsidRPr="00DF7A5E" w14:paraId="4ADBF991" w14:textId="77777777" w:rsidTr="000A753E">
        <w:trPr>
          <w:cantSplit/>
          <w:trHeight w:val="576"/>
        </w:trPr>
        <w:tc>
          <w:tcPr>
            <w:tcW w:w="6660" w:type="dxa"/>
            <w:vAlign w:val="center"/>
          </w:tcPr>
          <w:p w14:paraId="4A59F675" w14:textId="77777777" w:rsidR="00B1064F" w:rsidRPr="00DF7A5E" w:rsidRDefault="00B1064F" w:rsidP="000A753E">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Best and Final Offer Issued</w:t>
            </w:r>
          </w:p>
        </w:tc>
        <w:tc>
          <w:tcPr>
            <w:tcW w:w="3330" w:type="dxa"/>
            <w:tcBorders>
              <w:top w:val="single" w:sz="6" w:space="0" w:color="auto"/>
              <w:bottom w:val="single" w:sz="6" w:space="0" w:color="auto"/>
            </w:tcBorders>
            <w:shd w:val="clear" w:color="auto" w:fill="FFFF99"/>
          </w:tcPr>
          <w:p w14:paraId="7850B27A" w14:textId="77777777" w:rsidR="00B1064F" w:rsidRPr="00DF7A5E" w:rsidRDefault="00B1064F" w:rsidP="00774BE2">
            <w:pPr>
              <w:contextualSpacing/>
              <w:rPr>
                <w:rFonts w:asciiTheme="majorHAnsi" w:hAnsiTheme="majorHAnsi" w:cs="Times New Roman"/>
                <w:sz w:val="24"/>
                <w:szCs w:val="24"/>
              </w:rPr>
            </w:pPr>
          </w:p>
        </w:tc>
      </w:tr>
      <w:tr w:rsidR="00B1064F" w:rsidRPr="00DF7A5E" w14:paraId="72AF852A" w14:textId="77777777" w:rsidTr="000A753E">
        <w:trPr>
          <w:cantSplit/>
          <w:trHeight w:val="576"/>
        </w:trPr>
        <w:tc>
          <w:tcPr>
            <w:tcW w:w="6660" w:type="dxa"/>
            <w:vAlign w:val="center"/>
          </w:tcPr>
          <w:p w14:paraId="74020444" w14:textId="77777777" w:rsidR="00B1064F" w:rsidRPr="00DF7A5E" w:rsidRDefault="00B1064F" w:rsidP="000A753E">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Best and Final Offer Due</w:t>
            </w:r>
          </w:p>
        </w:tc>
        <w:tc>
          <w:tcPr>
            <w:tcW w:w="3330" w:type="dxa"/>
            <w:tcBorders>
              <w:top w:val="single" w:sz="6" w:space="0" w:color="auto"/>
              <w:bottom w:val="single" w:sz="6" w:space="0" w:color="auto"/>
            </w:tcBorders>
            <w:shd w:val="clear" w:color="auto" w:fill="FFFF99"/>
          </w:tcPr>
          <w:p w14:paraId="0C6AA7AE" w14:textId="77777777" w:rsidR="00B1064F" w:rsidRPr="00DF7A5E" w:rsidRDefault="00B1064F" w:rsidP="00774BE2">
            <w:pPr>
              <w:contextualSpacing/>
              <w:rPr>
                <w:rFonts w:asciiTheme="majorHAnsi" w:hAnsiTheme="majorHAnsi" w:cs="Times New Roman"/>
                <w:sz w:val="24"/>
                <w:szCs w:val="24"/>
              </w:rPr>
            </w:pPr>
          </w:p>
        </w:tc>
      </w:tr>
      <w:tr w:rsidR="00B1064F" w:rsidRPr="00DF7A5E" w14:paraId="7203287F" w14:textId="77777777" w:rsidTr="000A753E">
        <w:trPr>
          <w:cantSplit/>
          <w:trHeight w:val="576"/>
        </w:trPr>
        <w:tc>
          <w:tcPr>
            <w:tcW w:w="6660" w:type="dxa"/>
            <w:vAlign w:val="center"/>
          </w:tcPr>
          <w:p w14:paraId="52949CFC" w14:textId="77777777" w:rsidR="00B1064F" w:rsidRPr="00DF7A5E" w:rsidRDefault="00B1064F" w:rsidP="000A753E">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Notice of an Intent to Award</w:t>
            </w:r>
          </w:p>
        </w:tc>
        <w:tc>
          <w:tcPr>
            <w:tcW w:w="3330" w:type="dxa"/>
            <w:tcBorders>
              <w:top w:val="single" w:sz="6" w:space="0" w:color="auto"/>
              <w:bottom w:val="single" w:sz="6" w:space="0" w:color="auto"/>
            </w:tcBorders>
            <w:shd w:val="clear" w:color="auto" w:fill="FFFF99"/>
          </w:tcPr>
          <w:p w14:paraId="2A574BC9" w14:textId="77777777" w:rsidR="00B1064F" w:rsidRPr="00DF7A5E" w:rsidRDefault="00B1064F" w:rsidP="00774BE2">
            <w:pPr>
              <w:contextualSpacing/>
              <w:rPr>
                <w:rFonts w:asciiTheme="majorHAnsi" w:hAnsiTheme="majorHAnsi" w:cs="Times New Roman"/>
                <w:sz w:val="24"/>
                <w:szCs w:val="24"/>
              </w:rPr>
            </w:pPr>
          </w:p>
        </w:tc>
      </w:tr>
      <w:tr w:rsidR="00B1064F" w:rsidRPr="00DF7A5E" w14:paraId="4A1BD946" w14:textId="77777777" w:rsidTr="000A753E">
        <w:trPr>
          <w:cantSplit/>
          <w:trHeight w:val="576"/>
        </w:trPr>
        <w:tc>
          <w:tcPr>
            <w:tcW w:w="6660" w:type="dxa"/>
            <w:vAlign w:val="center"/>
          </w:tcPr>
          <w:p w14:paraId="7E357F1A" w14:textId="77777777" w:rsidR="00B1064F" w:rsidRPr="00DF7A5E" w:rsidRDefault="00B1064F" w:rsidP="000A753E">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 xml:space="preserve">Effective Date of the </w:t>
            </w:r>
            <w:commentRangeStart w:id="14"/>
            <w:r w:rsidRPr="00DF7A5E">
              <w:rPr>
                <w:rFonts w:asciiTheme="majorHAnsi" w:hAnsiTheme="majorHAnsi" w:cs="Times New Roman"/>
                <w:b/>
                <w:sz w:val="24"/>
                <w:szCs w:val="24"/>
              </w:rPr>
              <w:t>Agreement</w:t>
            </w:r>
            <w:commentRangeEnd w:id="14"/>
            <w:r w:rsidR="00A26606">
              <w:rPr>
                <w:rStyle w:val="CommentReference"/>
                <w:rFonts w:ascii="Arial" w:eastAsia="Times New Roman" w:hAnsi="Arial" w:cs="Times New Roman"/>
                <w:spacing w:val="-5"/>
              </w:rPr>
              <w:commentReference w:id="14"/>
            </w:r>
          </w:p>
        </w:tc>
        <w:tc>
          <w:tcPr>
            <w:tcW w:w="3330" w:type="dxa"/>
            <w:tcBorders>
              <w:top w:val="single" w:sz="6" w:space="0" w:color="auto"/>
              <w:bottom w:val="single" w:sz="6" w:space="0" w:color="auto"/>
            </w:tcBorders>
            <w:shd w:val="clear" w:color="auto" w:fill="FFFF99"/>
          </w:tcPr>
          <w:p w14:paraId="655A0918" w14:textId="77777777" w:rsidR="00B1064F" w:rsidRPr="00DF7A5E" w:rsidRDefault="00B1064F" w:rsidP="00774BE2">
            <w:pPr>
              <w:contextualSpacing/>
              <w:rPr>
                <w:rFonts w:asciiTheme="majorHAnsi" w:hAnsiTheme="majorHAnsi" w:cs="Times New Roman"/>
                <w:sz w:val="24"/>
                <w:szCs w:val="24"/>
              </w:rPr>
            </w:pPr>
          </w:p>
        </w:tc>
      </w:tr>
    </w:tbl>
    <w:p w14:paraId="296B406D" w14:textId="77777777" w:rsidR="003B6405" w:rsidRPr="00DF7A5E" w:rsidRDefault="003B6405" w:rsidP="00774BE2">
      <w:pPr>
        <w:contextualSpacing/>
        <w:rPr>
          <w:rFonts w:asciiTheme="majorHAnsi" w:hAnsiTheme="majorHAnsi" w:cstheme="minorHAnsi"/>
          <w:b/>
          <w:sz w:val="24"/>
          <w:szCs w:val="24"/>
        </w:rPr>
      </w:pPr>
    </w:p>
    <w:p w14:paraId="129361F4" w14:textId="77777777" w:rsidR="00212F55" w:rsidRPr="00DF7A5E" w:rsidRDefault="000A753E" w:rsidP="00774BE2">
      <w:pPr>
        <w:tabs>
          <w:tab w:val="left" w:pos="720"/>
          <w:tab w:val="right" w:pos="8797"/>
        </w:tabs>
        <w:ind w:left="0" w:right="-273"/>
        <w:contextualSpacing/>
        <w:rPr>
          <w:rFonts w:asciiTheme="majorHAnsi" w:hAnsiTheme="majorHAnsi"/>
          <w:b/>
          <w:color w:val="000000"/>
          <w:sz w:val="24"/>
          <w:szCs w:val="24"/>
        </w:rPr>
      </w:pPr>
      <w:r w:rsidRPr="00DF7A5E">
        <w:rPr>
          <w:rFonts w:asciiTheme="majorHAnsi" w:hAnsiTheme="majorHAnsi"/>
          <w:b/>
          <w:color w:val="000000"/>
          <w:sz w:val="24"/>
          <w:szCs w:val="24"/>
        </w:rPr>
        <w:t>SECTION TWO</w:t>
      </w:r>
      <w:r w:rsidR="001A6191" w:rsidRPr="00DF7A5E">
        <w:rPr>
          <w:rFonts w:asciiTheme="majorHAnsi" w:hAnsiTheme="majorHAnsi"/>
          <w:b/>
          <w:color w:val="000000"/>
          <w:sz w:val="24"/>
          <w:szCs w:val="24"/>
        </w:rPr>
        <w:t xml:space="preserve"> - </w:t>
      </w:r>
      <w:r w:rsidRPr="00DF7A5E">
        <w:rPr>
          <w:rFonts w:asciiTheme="majorHAnsi" w:hAnsiTheme="majorHAnsi"/>
          <w:b/>
          <w:color w:val="000000"/>
          <w:sz w:val="24"/>
          <w:szCs w:val="24"/>
        </w:rPr>
        <w:t>INSTRUCTIONS</w:t>
      </w:r>
      <w:r w:rsidR="00DB7B78" w:rsidRPr="00DF7A5E">
        <w:rPr>
          <w:rFonts w:asciiTheme="majorHAnsi" w:hAnsiTheme="majorHAnsi"/>
          <w:b/>
          <w:color w:val="000000"/>
          <w:sz w:val="24"/>
          <w:szCs w:val="24"/>
        </w:rPr>
        <w:t xml:space="preserve"> AND EVALUATION CRITERIA</w:t>
      </w:r>
    </w:p>
    <w:p w14:paraId="3B2184A3" w14:textId="77777777" w:rsidR="00C126FC" w:rsidRPr="00DF7A5E" w:rsidRDefault="00212F55" w:rsidP="00C126FC">
      <w:pPr>
        <w:widowControl w:val="0"/>
        <w:spacing w:after="200" w:line="276" w:lineRule="auto"/>
        <w:ind w:left="0"/>
        <w:rPr>
          <w:rFonts w:asciiTheme="majorHAnsi" w:eastAsia="Calibri" w:hAnsiTheme="majorHAnsi" w:cs="Times New Roman"/>
          <w:b/>
          <w:sz w:val="24"/>
          <w:szCs w:val="24"/>
        </w:rPr>
      </w:pPr>
      <w:r w:rsidRPr="00DF7A5E">
        <w:rPr>
          <w:rFonts w:asciiTheme="majorHAnsi" w:hAnsiTheme="majorHAnsi"/>
          <w:b/>
          <w:color w:val="000000"/>
          <w:sz w:val="24"/>
          <w:szCs w:val="24"/>
        </w:rPr>
        <w:br/>
      </w:r>
      <w:r w:rsidR="00C126FC" w:rsidRPr="00DF7A5E">
        <w:rPr>
          <w:rFonts w:asciiTheme="majorHAnsi" w:eastAsia="Calibri" w:hAnsiTheme="majorHAnsi" w:cs="Times New Roman"/>
          <w:b/>
          <w:sz w:val="24"/>
          <w:szCs w:val="24"/>
        </w:rPr>
        <w:t xml:space="preserve"> </w:t>
      </w:r>
      <w:r w:rsidR="001A6191" w:rsidRPr="00DF7A5E">
        <w:rPr>
          <w:rFonts w:asciiTheme="majorHAnsi" w:eastAsia="Calibri" w:hAnsiTheme="majorHAnsi" w:cs="Times New Roman"/>
          <w:b/>
          <w:sz w:val="24"/>
          <w:szCs w:val="24"/>
        </w:rPr>
        <w:t>1</w:t>
      </w:r>
      <w:r w:rsidR="006B15DE" w:rsidRPr="00DF7A5E">
        <w:rPr>
          <w:rFonts w:asciiTheme="majorHAnsi" w:eastAsia="Calibri" w:hAnsiTheme="majorHAnsi" w:cs="Times New Roman"/>
          <w:b/>
          <w:sz w:val="24"/>
          <w:szCs w:val="24"/>
        </w:rPr>
        <w:t>.</w:t>
      </w:r>
      <w:r w:rsidR="001A6191" w:rsidRPr="00DF7A5E">
        <w:rPr>
          <w:rFonts w:asciiTheme="majorHAnsi" w:eastAsia="Calibri" w:hAnsiTheme="majorHAnsi" w:cs="Times New Roman"/>
          <w:b/>
          <w:sz w:val="24"/>
          <w:szCs w:val="24"/>
        </w:rPr>
        <w:t xml:space="preserve"> </w:t>
      </w:r>
      <w:r w:rsidR="00C126FC" w:rsidRPr="00DF7A5E">
        <w:rPr>
          <w:rFonts w:asciiTheme="majorHAnsi" w:eastAsia="Calibri" w:hAnsiTheme="majorHAnsi" w:cs="Times New Roman"/>
          <w:b/>
          <w:sz w:val="24"/>
          <w:szCs w:val="24"/>
        </w:rPr>
        <w:t xml:space="preserve">Assistance to </w:t>
      </w:r>
      <w:r w:rsidR="0074761B">
        <w:rPr>
          <w:rFonts w:asciiTheme="majorHAnsi" w:eastAsia="Calibri" w:hAnsiTheme="majorHAnsi" w:cs="Times New Roman"/>
          <w:b/>
          <w:sz w:val="24"/>
          <w:szCs w:val="24"/>
        </w:rPr>
        <w:t>Respondent</w:t>
      </w:r>
      <w:r w:rsidR="00C126FC" w:rsidRPr="00DF7A5E">
        <w:rPr>
          <w:rFonts w:asciiTheme="majorHAnsi" w:eastAsia="Calibri" w:hAnsiTheme="majorHAnsi" w:cs="Times New Roman"/>
          <w:b/>
          <w:sz w:val="24"/>
          <w:szCs w:val="24"/>
        </w:rPr>
        <w:t>s with a Disability</w:t>
      </w:r>
    </w:p>
    <w:p w14:paraId="0FEA477F" w14:textId="77777777" w:rsidR="00F80332" w:rsidRPr="00DF7A5E" w:rsidRDefault="00AF0599" w:rsidP="001A6191">
      <w:pPr>
        <w:widowControl w:val="0"/>
        <w:ind w:left="0"/>
        <w:rPr>
          <w:rFonts w:asciiTheme="majorHAnsi" w:hAnsiTheme="majorHAnsi"/>
          <w:b/>
          <w:sz w:val="24"/>
          <w:szCs w:val="24"/>
        </w:rPr>
      </w:pPr>
      <w:r w:rsidRPr="00DF7A5E">
        <w:rPr>
          <w:rFonts w:asciiTheme="majorHAnsi" w:eastAsia="Calibri" w:hAnsiTheme="majorHAnsi" w:cs="Times New Roman"/>
          <w:sz w:val="24"/>
          <w:szCs w:val="24"/>
        </w:rPr>
        <w:t xml:space="preserve">In the event that a </w:t>
      </w:r>
      <w:r w:rsidR="0074761B">
        <w:rPr>
          <w:rFonts w:asciiTheme="majorHAnsi" w:eastAsia="Calibri" w:hAnsiTheme="majorHAnsi" w:cs="Times New Roman"/>
          <w:sz w:val="24"/>
          <w:szCs w:val="24"/>
        </w:rPr>
        <w:t>respondent</w:t>
      </w:r>
      <w:r w:rsidRPr="00DF7A5E">
        <w:rPr>
          <w:rFonts w:asciiTheme="majorHAnsi" w:eastAsia="Calibri" w:hAnsiTheme="majorHAnsi" w:cs="Times New Roman"/>
          <w:sz w:val="24"/>
          <w:szCs w:val="24"/>
        </w:rPr>
        <w:t xml:space="preserve"> </w:t>
      </w:r>
      <w:r w:rsidR="00C126FC" w:rsidRPr="00DF7A5E">
        <w:rPr>
          <w:rFonts w:asciiTheme="majorHAnsi" w:eastAsia="Calibri" w:hAnsiTheme="majorHAnsi" w:cs="Times New Roman"/>
          <w:sz w:val="24"/>
          <w:szCs w:val="24"/>
        </w:rPr>
        <w:t xml:space="preserve">has a disability, the University will </w:t>
      </w:r>
      <w:r w:rsidR="00E23099">
        <w:rPr>
          <w:rFonts w:asciiTheme="majorHAnsi" w:eastAsia="Calibri" w:hAnsiTheme="majorHAnsi" w:cs="Times New Roman"/>
          <w:sz w:val="24"/>
          <w:szCs w:val="24"/>
        </w:rPr>
        <w:t xml:space="preserve">make reasonable </w:t>
      </w:r>
      <w:r w:rsidR="00C126FC" w:rsidRPr="00DF7A5E">
        <w:rPr>
          <w:rFonts w:asciiTheme="majorHAnsi" w:eastAsia="Calibri" w:hAnsiTheme="majorHAnsi" w:cs="Times New Roman"/>
          <w:sz w:val="24"/>
          <w:szCs w:val="24"/>
        </w:rPr>
        <w:t>accommodat</w:t>
      </w:r>
      <w:r w:rsidR="00E23099">
        <w:rPr>
          <w:rFonts w:asciiTheme="majorHAnsi" w:eastAsia="Calibri" w:hAnsiTheme="majorHAnsi" w:cs="Times New Roman"/>
          <w:sz w:val="24"/>
          <w:szCs w:val="24"/>
        </w:rPr>
        <w:t xml:space="preserve">ion to allow them to participate provided that they </w:t>
      </w:r>
      <w:r w:rsidR="00C126FC" w:rsidRPr="00DF7A5E">
        <w:rPr>
          <w:rFonts w:asciiTheme="majorHAnsi" w:eastAsia="Calibri" w:hAnsiTheme="majorHAnsi" w:cs="Times New Roman"/>
          <w:sz w:val="24"/>
          <w:szCs w:val="24"/>
        </w:rPr>
        <w:t xml:space="preserve">contact the </w:t>
      </w:r>
      <w:r w:rsidRPr="00DF7A5E">
        <w:rPr>
          <w:rFonts w:asciiTheme="majorHAnsi" w:eastAsia="Calibri" w:hAnsiTheme="majorHAnsi" w:cs="Times New Roman"/>
          <w:sz w:val="24"/>
          <w:szCs w:val="24"/>
        </w:rPr>
        <w:t xml:space="preserve">Solicitation </w:t>
      </w:r>
      <w:r w:rsidR="00C126FC" w:rsidRPr="00DF7A5E">
        <w:rPr>
          <w:rFonts w:asciiTheme="majorHAnsi" w:eastAsia="Calibri" w:hAnsiTheme="majorHAnsi" w:cs="Times New Roman"/>
          <w:sz w:val="24"/>
          <w:szCs w:val="24"/>
        </w:rPr>
        <w:t xml:space="preserve">Coordinator no later than </w:t>
      </w:r>
      <w:r w:rsidR="001A6191" w:rsidRPr="00DF7A5E">
        <w:rPr>
          <w:rFonts w:asciiTheme="majorHAnsi" w:eastAsia="Calibri" w:hAnsiTheme="majorHAnsi" w:cs="Times New Roman"/>
          <w:sz w:val="24"/>
          <w:szCs w:val="24"/>
        </w:rPr>
        <w:t>ten days before the proposal d</w:t>
      </w:r>
      <w:r w:rsidR="00C126FC" w:rsidRPr="00DF7A5E">
        <w:rPr>
          <w:rFonts w:asciiTheme="majorHAnsi" w:eastAsia="Calibri" w:hAnsiTheme="majorHAnsi" w:cs="Times New Roman"/>
          <w:sz w:val="24"/>
          <w:szCs w:val="24"/>
        </w:rPr>
        <w:t xml:space="preserve">eadline. </w:t>
      </w:r>
      <w:r w:rsidR="001A6191" w:rsidRPr="00DF7A5E">
        <w:rPr>
          <w:rFonts w:asciiTheme="majorHAnsi" w:eastAsia="Calibri" w:hAnsiTheme="majorHAnsi" w:cs="Times New Roman"/>
          <w:sz w:val="24"/>
          <w:szCs w:val="24"/>
        </w:rPr>
        <w:br/>
      </w:r>
    </w:p>
    <w:p w14:paraId="29C5844B" w14:textId="77777777" w:rsidR="00F60403" w:rsidRPr="00DF7A5E" w:rsidRDefault="001A6191" w:rsidP="00774BE2">
      <w:pPr>
        <w:tabs>
          <w:tab w:val="left" w:pos="720"/>
          <w:tab w:val="right" w:pos="8797"/>
        </w:tabs>
        <w:ind w:left="0" w:right="-273"/>
        <w:contextualSpacing/>
        <w:rPr>
          <w:rFonts w:asciiTheme="majorHAnsi" w:hAnsiTheme="majorHAnsi"/>
          <w:sz w:val="24"/>
          <w:szCs w:val="24"/>
        </w:rPr>
      </w:pPr>
      <w:r w:rsidRPr="00DF7A5E">
        <w:rPr>
          <w:rFonts w:asciiTheme="majorHAnsi" w:hAnsiTheme="majorHAnsi"/>
          <w:b/>
          <w:sz w:val="24"/>
          <w:szCs w:val="24"/>
        </w:rPr>
        <w:t>2</w:t>
      </w:r>
      <w:r w:rsidR="006B15DE" w:rsidRPr="00DF7A5E">
        <w:rPr>
          <w:rFonts w:asciiTheme="majorHAnsi" w:hAnsiTheme="majorHAnsi"/>
          <w:b/>
          <w:sz w:val="24"/>
          <w:szCs w:val="24"/>
        </w:rPr>
        <w:t>.</w:t>
      </w:r>
      <w:r w:rsidR="008037FD" w:rsidRPr="00DF7A5E">
        <w:rPr>
          <w:rFonts w:asciiTheme="majorHAnsi" w:hAnsiTheme="majorHAnsi"/>
          <w:b/>
          <w:sz w:val="24"/>
          <w:szCs w:val="24"/>
        </w:rPr>
        <w:t xml:space="preserve"> </w:t>
      </w:r>
      <w:r w:rsidR="00B406AA" w:rsidRPr="00DF7A5E">
        <w:rPr>
          <w:rFonts w:asciiTheme="majorHAnsi" w:hAnsiTheme="majorHAnsi"/>
          <w:b/>
          <w:sz w:val="24"/>
          <w:szCs w:val="24"/>
        </w:rPr>
        <w:t>Proposal Submission</w:t>
      </w:r>
      <w:r w:rsidR="00B406AA" w:rsidRPr="00DF7A5E">
        <w:rPr>
          <w:rFonts w:asciiTheme="majorHAnsi" w:hAnsiTheme="majorHAnsi"/>
          <w:sz w:val="24"/>
          <w:szCs w:val="24"/>
        </w:rPr>
        <w:t xml:space="preserve">.  </w:t>
      </w:r>
      <w:r w:rsidR="000A753E" w:rsidRPr="00DF7A5E">
        <w:rPr>
          <w:rFonts w:asciiTheme="majorHAnsi" w:hAnsiTheme="majorHAnsi"/>
          <w:sz w:val="24"/>
          <w:szCs w:val="24"/>
        </w:rPr>
        <w:br/>
      </w:r>
    </w:p>
    <w:p w14:paraId="1970EAB8" w14:textId="77777777" w:rsidR="007324F0" w:rsidRPr="00DF7A5E" w:rsidRDefault="00F60403" w:rsidP="00774BE2">
      <w:pPr>
        <w:tabs>
          <w:tab w:val="left" w:pos="720"/>
          <w:tab w:val="right" w:pos="8797"/>
        </w:tabs>
        <w:ind w:left="0" w:right="-273"/>
        <w:contextualSpacing/>
        <w:rPr>
          <w:rFonts w:asciiTheme="majorHAnsi" w:hAnsiTheme="majorHAnsi"/>
          <w:sz w:val="24"/>
          <w:szCs w:val="24"/>
        </w:rPr>
      </w:pPr>
      <w:r w:rsidRPr="00DF7A5E">
        <w:rPr>
          <w:rFonts w:asciiTheme="majorHAnsi" w:hAnsiTheme="majorHAnsi"/>
          <w:sz w:val="24"/>
          <w:szCs w:val="24"/>
        </w:rPr>
        <w:t xml:space="preserve">Proposals must be submitted electronically </w:t>
      </w:r>
      <w:r w:rsidR="007324F0" w:rsidRPr="00DF7A5E">
        <w:rPr>
          <w:rFonts w:asciiTheme="majorHAnsi" w:hAnsiTheme="majorHAnsi"/>
          <w:sz w:val="24"/>
          <w:szCs w:val="24"/>
        </w:rPr>
        <w:t xml:space="preserve">through the University’s electronic procurement system with ESM Solutions </w:t>
      </w:r>
      <w:r w:rsidRPr="00DF7A5E">
        <w:rPr>
          <w:rFonts w:asciiTheme="majorHAnsi" w:hAnsiTheme="majorHAnsi"/>
          <w:sz w:val="24"/>
          <w:szCs w:val="24"/>
        </w:rPr>
        <w:t>before</w:t>
      </w:r>
      <w:r w:rsidR="00E23099">
        <w:rPr>
          <w:rFonts w:asciiTheme="majorHAnsi" w:hAnsiTheme="majorHAnsi"/>
          <w:sz w:val="24"/>
          <w:szCs w:val="24"/>
        </w:rPr>
        <w:t xml:space="preserve"> </w:t>
      </w:r>
      <w:r w:rsidR="00A26606">
        <w:rPr>
          <w:rFonts w:asciiTheme="majorHAnsi" w:hAnsiTheme="majorHAnsi"/>
          <w:sz w:val="24"/>
          <w:szCs w:val="24"/>
        </w:rPr>
        <w:t xml:space="preserve">the </w:t>
      </w:r>
      <w:r w:rsidR="00E23099">
        <w:rPr>
          <w:rFonts w:asciiTheme="majorHAnsi" w:hAnsiTheme="majorHAnsi"/>
          <w:sz w:val="24"/>
          <w:szCs w:val="24"/>
        </w:rPr>
        <w:t>due date outline in the schedule above and i</w:t>
      </w:r>
      <w:r w:rsidR="007324F0" w:rsidRPr="00DF7A5E">
        <w:rPr>
          <w:rFonts w:asciiTheme="majorHAnsi" w:hAnsiTheme="majorHAnsi"/>
          <w:sz w:val="24"/>
          <w:szCs w:val="24"/>
        </w:rPr>
        <w:t xml:space="preserve">n accordance with these directions: </w:t>
      </w:r>
    </w:p>
    <w:p w14:paraId="1BE95489" w14:textId="77777777" w:rsidR="007324F0" w:rsidRPr="00DF7A5E" w:rsidRDefault="007324F0" w:rsidP="00774BE2">
      <w:pPr>
        <w:tabs>
          <w:tab w:val="left" w:pos="720"/>
          <w:tab w:val="right" w:pos="8797"/>
        </w:tabs>
        <w:ind w:left="0" w:right="-273"/>
        <w:contextualSpacing/>
        <w:rPr>
          <w:rFonts w:asciiTheme="majorHAnsi" w:hAnsiTheme="majorHAnsi"/>
          <w:sz w:val="24"/>
          <w:szCs w:val="24"/>
        </w:rPr>
      </w:pPr>
    </w:p>
    <w:p w14:paraId="615CCE61" w14:textId="77777777" w:rsidR="007324F0" w:rsidRPr="00DF7A5E" w:rsidRDefault="00B406AA" w:rsidP="00774BE2">
      <w:pPr>
        <w:pStyle w:val="ListParagraph"/>
        <w:numPr>
          <w:ilvl w:val="0"/>
          <w:numId w:val="6"/>
        </w:numPr>
        <w:tabs>
          <w:tab w:val="left" w:pos="720"/>
          <w:tab w:val="right" w:pos="8797"/>
        </w:tabs>
        <w:ind w:right="-273"/>
        <w:rPr>
          <w:rFonts w:asciiTheme="majorHAnsi" w:hAnsiTheme="majorHAnsi"/>
          <w:sz w:val="24"/>
          <w:szCs w:val="24"/>
        </w:rPr>
      </w:pPr>
      <w:r w:rsidRPr="00DF7A5E">
        <w:rPr>
          <w:rFonts w:asciiTheme="majorHAnsi" w:hAnsiTheme="majorHAnsi"/>
          <w:color w:val="000000"/>
          <w:sz w:val="24"/>
          <w:szCs w:val="24"/>
        </w:rPr>
        <w:t xml:space="preserve">Respondents shall </w:t>
      </w:r>
      <w:r w:rsidR="007324F0" w:rsidRPr="00DF7A5E">
        <w:rPr>
          <w:rFonts w:asciiTheme="majorHAnsi" w:hAnsiTheme="majorHAnsi"/>
          <w:color w:val="000000"/>
          <w:sz w:val="24"/>
          <w:szCs w:val="24"/>
        </w:rPr>
        <w:t xml:space="preserve">submit separate line items for a technical proposal and </w:t>
      </w:r>
      <w:r w:rsidR="0027640F" w:rsidRPr="00DF7A5E">
        <w:rPr>
          <w:rFonts w:asciiTheme="majorHAnsi" w:hAnsiTheme="majorHAnsi"/>
          <w:color w:val="000000"/>
          <w:sz w:val="24"/>
          <w:szCs w:val="24"/>
        </w:rPr>
        <w:t>one-line</w:t>
      </w:r>
      <w:r w:rsidR="007324F0" w:rsidRPr="00DF7A5E">
        <w:rPr>
          <w:rFonts w:asciiTheme="majorHAnsi" w:hAnsiTheme="majorHAnsi"/>
          <w:color w:val="000000"/>
          <w:sz w:val="24"/>
          <w:szCs w:val="24"/>
        </w:rPr>
        <w:t xml:space="preserve"> item for a financial proposal.  </w:t>
      </w:r>
    </w:p>
    <w:p w14:paraId="40664B6F" w14:textId="77777777" w:rsidR="007324F0" w:rsidRPr="00DF7A5E" w:rsidRDefault="007324F0" w:rsidP="00774BE2">
      <w:pPr>
        <w:pStyle w:val="ListParagraph"/>
        <w:numPr>
          <w:ilvl w:val="0"/>
          <w:numId w:val="6"/>
        </w:numPr>
        <w:spacing w:after="200"/>
        <w:rPr>
          <w:rFonts w:asciiTheme="majorHAnsi" w:hAnsiTheme="majorHAnsi"/>
          <w:sz w:val="24"/>
          <w:szCs w:val="24"/>
        </w:rPr>
      </w:pPr>
      <w:r w:rsidRPr="00DF7A5E">
        <w:rPr>
          <w:rFonts w:asciiTheme="majorHAnsi" w:hAnsiTheme="majorHAnsi"/>
          <w:sz w:val="24"/>
          <w:szCs w:val="24"/>
          <w:u w:val="single"/>
        </w:rPr>
        <w:t>No Pricing</w:t>
      </w:r>
      <w:r w:rsidRPr="00DF7A5E">
        <w:rPr>
          <w:rFonts w:asciiTheme="majorHAnsi" w:hAnsiTheme="majorHAnsi"/>
          <w:sz w:val="24"/>
          <w:szCs w:val="24"/>
        </w:rPr>
        <w:t xml:space="preserve">: </w:t>
      </w:r>
      <w:r w:rsidRPr="00DF7A5E" w:rsidDel="00A03585">
        <w:rPr>
          <w:rFonts w:asciiTheme="majorHAnsi" w:hAnsiTheme="majorHAnsi"/>
          <w:sz w:val="24"/>
          <w:szCs w:val="24"/>
        </w:rPr>
        <w:t xml:space="preserve"> </w:t>
      </w:r>
      <w:r w:rsidR="0074761B">
        <w:rPr>
          <w:rFonts w:asciiTheme="majorHAnsi" w:hAnsiTheme="majorHAnsi"/>
          <w:sz w:val="24"/>
          <w:szCs w:val="24"/>
        </w:rPr>
        <w:t>Respondent</w:t>
      </w:r>
      <w:r w:rsidRPr="00DF7A5E">
        <w:rPr>
          <w:rFonts w:asciiTheme="majorHAnsi" w:hAnsiTheme="majorHAnsi"/>
          <w:sz w:val="24"/>
          <w:szCs w:val="24"/>
        </w:rPr>
        <w:t xml:space="preserve">s must </w:t>
      </w:r>
      <w:r w:rsidRPr="00DF7A5E">
        <w:rPr>
          <w:rFonts w:asciiTheme="majorHAnsi" w:hAnsiTheme="majorHAnsi"/>
          <w:sz w:val="24"/>
          <w:szCs w:val="24"/>
          <w:u w:val="single"/>
        </w:rPr>
        <w:t>not</w:t>
      </w:r>
      <w:r w:rsidRPr="00DF7A5E">
        <w:rPr>
          <w:rFonts w:asciiTheme="majorHAnsi" w:hAnsiTheme="majorHAnsi"/>
          <w:sz w:val="24"/>
          <w:szCs w:val="24"/>
        </w:rPr>
        <w:t xml:space="preserve"> include any cost/pricing information in the Technical Proposal.  </w:t>
      </w:r>
      <w:r w:rsidRPr="00DF7A5E">
        <w:rPr>
          <w:rFonts w:asciiTheme="majorHAnsi" w:hAnsiTheme="majorHAnsi"/>
          <w:color w:val="000000"/>
          <w:sz w:val="24"/>
          <w:szCs w:val="24"/>
          <w:u w:val="single"/>
        </w:rPr>
        <w:t>Inclusion of rebate, financial incentives, or cost informatio</w:t>
      </w:r>
      <w:r w:rsidR="009E5286" w:rsidRPr="00DF7A5E">
        <w:rPr>
          <w:rFonts w:asciiTheme="majorHAnsi" w:hAnsiTheme="majorHAnsi"/>
          <w:color w:val="000000"/>
          <w:sz w:val="24"/>
          <w:szCs w:val="24"/>
          <w:u w:val="single"/>
        </w:rPr>
        <w:t>n in the Technical Proposal may</w:t>
      </w:r>
      <w:r w:rsidRPr="00DF7A5E">
        <w:rPr>
          <w:rFonts w:asciiTheme="majorHAnsi" w:hAnsiTheme="majorHAnsi"/>
          <w:color w:val="000000"/>
          <w:sz w:val="24"/>
          <w:szCs w:val="24"/>
          <w:u w:val="single"/>
        </w:rPr>
        <w:t xml:space="preserve"> make the entire Proposal non-responsive.</w:t>
      </w:r>
      <w:r w:rsidRPr="00DF7A5E">
        <w:rPr>
          <w:rFonts w:asciiTheme="majorHAnsi" w:hAnsiTheme="majorHAnsi"/>
          <w:sz w:val="24"/>
          <w:szCs w:val="24"/>
        </w:rPr>
        <w:t xml:space="preserve"> </w:t>
      </w:r>
      <w:r w:rsidR="00212F55" w:rsidRPr="00DF7A5E">
        <w:rPr>
          <w:rFonts w:asciiTheme="majorHAnsi" w:hAnsiTheme="majorHAnsi"/>
          <w:sz w:val="24"/>
          <w:szCs w:val="24"/>
        </w:rPr>
        <w:t xml:space="preserve">The university has exclusive discretion in making this decision. </w:t>
      </w:r>
    </w:p>
    <w:p w14:paraId="2F68C641" w14:textId="77777777" w:rsidR="007324F0" w:rsidRPr="00DF7A5E" w:rsidRDefault="007324F0" w:rsidP="00774BE2">
      <w:pPr>
        <w:pStyle w:val="ListParagraph"/>
        <w:numPr>
          <w:ilvl w:val="0"/>
          <w:numId w:val="6"/>
        </w:numPr>
        <w:spacing w:after="200"/>
        <w:rPr>
          <w:rFonts w:asciiTheme="majorHAnsi" w:hAnsiTheme="majorHAnsi"/>
          <w:sz w:val="24"/>
          <w:szCs w:val="24"/>
        </w:rPr>
      </w:pPr>
      <w:r w:rsidRPr="00DF7A5E">
        <w:rPr>
          <w:rFonts w:asciiTheme="majorHAnsi" w:hAnsiTheme="majorHAnsi"/>
          <w:sz w:val="24"/>
          <w:szCs w:val="24"/>
          <w:u w:val="single"/>
        </w:rPr>
        <w:t>ESM Solutions fields</w:t>
      </w:r>
      <w:r w:rsidRPr="00DF7A5E">
        <w:rPr>
          <w:rFonts w:asciiTheme="majorHAnsi" w:hAnsiTheme="majorHAnsi"/>
          <w:sz w:val="24"/>
          <w:szCs w:val="24"/>
        </w:rPr>
        <w:t xml:space="preserve">: The University’s electronic procurement portal by ESM Solutions requires </w:t>
      </w:r>
      <w:r w:rsidR="00A26606">
        <w:rPr>
          <w:rFonts w:asciiTheme="majorHAnsi" w:hAnsiTheme="majorHAnsi"/>
          <w:sz w:val="24"/>
          <w:szCs w:val="24"/>
        </w:rPr>
        <w:t>r</w:t>
      </w:r>
      <w:r w:rsidR="0074761B">
        <w:rPr>
          <w:rFonts w:asciiTheme="majorHAnsi" w:hAnsiTheme="majorHAnsi"/>
          <w:sz w:val="24"/>
          <w:szCs w:val="24"/>
        </w:rPr>
        <w:t>espondent</w:t>
      </w:r>
      <w:r w:rsidRPr="00DF7A5E">
        <w:rPr>
          <w:rFonts w:asciiTheme="majorHAnsi" w:hAnsiTheme="majorHAnsi"/>
          <w:sz w:val="24"/>
          <w:szCs w:val="24"/>
        </w:rPr>
        <w:t xml:space="preserve">s to enter a price before a response can be submitted.  </w:t>
      </w:r>
      <w:r w:rsidR="0074761B">
        <w:rPr>
          <w:rFonts w:asciiTheme="majorHAnsi" w:hAnsiTheme="majorHAnsi"/>
          <w:sz w:val="24"/>
          <w:szCs w:val="24"/>
        </w:rPr>
        <w:t>Respondent</w:t>
      </w:r>
      <w:r w:rsidRPr="00DF7A5E">
        <w:rPr>
          <w:rFonts w:asciiTheme="majorHAnsi" w:hAnsiTheme="majorHAnsi"/>
          <w:sz w:val="24"/>
          <w:szCs w:val="24"/>
        </w:rPr>
        <w:t>s must enter $0.01 in their Response Dollar Summary.  This amount will not be considered by the University when evaluating technical responses.  You will also be asked to fill in a manufacturer and part number, enter “NA” in both of these fields.</w:t>
      </w:r>
    </w:p>
    <w:p w14:paraId="618A78CA" w14:textId="77777777" w:rsidR="00424B9C" w:rsidRPr="00DF7A5E" w:rsidRDefault="00C000E8" w:rsidP="00774BE2">
      <w:pPr>
        <w:tabs>
          <w:tab w:val="left" w:pos="720"/>
          <w:tab w:val="right" w:pos="8797"/>
        </w:tabs>
        <w:ind w:left="0" w:right="-273"/>
        <w:contextualSpacing/>
        <w:rPr>
          <w:rFonts w:asciiTheme="majorHAnsi" w:hAnsiTheme="majorHAnsi" w:cs="Times New Roman"/>
          <w:sz w:val="24"/>
          <w:szCs w:val="24"/>
        </w:rPr>
      </w:pPr>
      <w:r w:rsidRPr="00DF7A5E">
        <w:rPr>
          <w:rFonts w:asciiTheme="majorHAnsi" w:hAnsiTheme="majorHAnsi"/>
          <w:color w:val="000000"/>
          <w:sz w:val="24"/>
          <w:szCs w:val="24"/>
        </w:rPr>
        <w:t>It is understood and agreed that all proposals shall remain firm for a period of at leas</w:t>
      </w:r>
      <w:r w:rsidR="00CE6E9C">
        <w:rPr>
          <w:rFonts w:asciiTheme="majorHAnsi" w:hAnsiTheme="majorHAnsi"/>
          <w:color w:val="000000"/>
          <w:sz w:val="24"/>
          <w:szCs w:val="24"/>
        </w:rPr>
        <w:t>t 120</w:t>
      </w:r>
      <w:r w:rsidRPr="00DF7A5E">
        <w:rPr>
          <w:rFonts w:asciiTheme="majorHAnsi" w:hAnsiTheme="majorHAnsi"/>
          <w:color w:val="000000"/>
          <w:sz w:val="24"/>
          <w:szCs w:val="24"/>
        </w:rPr>
        <w:t xml:space="preserve"> calendar</w:t>
      </w:r>
      <w:r w:rsidR="00CE6E9C">
        <w:rPr>
          <w:rFonts w:asciiTheme="majorHAnsi" w:hAnsiTheme="majorHAnsi"/>
          <w:color w:val="000000"/>
          <w:sz w:val="24"/>
          <w:szCs w:val="24"/>
        </w:rPr>
        <w:t xml:space="preserve"> days from the notice of the intent to award</w:t>
      </w:r>
      <w:r w:rsidRPr="00DF7A5E">
        <w:rPr>
          <w:rFonts w:asciiTheme="majorHAnsi" w:hAnsiTheme="majorHAnsi"/>
          <w:color w:val="000000"/>
          <w:sz w:val="24"/>
          <w:szCs w:val="24"/>
        </w:rPr>
        <w:t xml:space="preserve">. </w:t>
      </w:r>
      <w:r w:rsidR="002C09B0">
        <w:rPr>
          <w:rFonts w:asciiTheme="majorHAnsi" w:hAnsiTheme="majorHAnsi"/>
          <w:color w:val="000000"/>
          <w:sz w:val="24"/>
          <w:szCs w:val="24"/>
        </w:rPr>
        <w:t xml:space="preserve">Late bids will rejected. </w:t>
      </w:r>
      <w:r w:rsidRPr="00DF7A5E">
        <w:rPr>
          <w:rFonts w:asciiTheme="majorHAnsi" w:hAnsiTheme="majorHAnsi"/>
          <w:color w:val="000000"/>
          <w:sz w:val="24"/>
          <w:szCs w:val="24"/>
        </w:rPr>
        <w:br/>
      </w:r>
    </w:p>
    <w:p w14:paraId="1848BAAC" w14:textId="77777777" w:rsidR="00844B18" w:rsidRPr="00DF7A5E" w:rsidRDefault="001F0277" w:rsidP="00C37E31">
      <w:pPr>
        <w:spacing w:after="200"/>
        <w:ind w:left="0"/>
        <w:rPr>
          <w:rFonts w:asciiTheme="majorHAnsi" w:hAnsiTheme="majorHAnsi"/>
          <w:sz w:val="24"/>
          <w:szCs w:val="24"/>
        </w:rPr>
      </w:pPr>
      <w:r w:rsidRPr="00DF7A5E">
        <w:rPr>
          <w:rFonts w:asciiTheme="majorHAnsi" w:hAnsiTheme="majorHAnsi" w:cs="Arial"/>
          <w:b/>
          <w:sz w:val="24"/>
          <w:szCs w:val="24"/>
        </w:rPr>
        <w:t>3</w:t>
      </w:r>
      <w:r w:rsidR="006B15DE" w:rsidRPr="00DF7A5E">
        <w:rPr>
          <w:rFonts w:asciiTheme="majorHAnsi" w:hAnsiTheme="majorHAnsi" w:cs="Arial"/>
          <w:b/>
          <w:sz w:val="24"/>
          <w:szCs w:val="24"/>
        </w:rPr>
        <w:t>.</w:t>
      </w:r>
      <w:r w:rsidRPr="00DF7A5E">
        <w:rPr>
          <w:rFonts w:asciiTheme="majorHAnsi" w:hAnsiTheme="majorHAnsi" w:cs="Arial"/>
          <w:b/>
          <w:sz w:val="24"/>
          <w:szCs w:val="24"/>
        </w:rPr>
        <w:t xml:space="preserve"> </w:t>
      </w:r>
      <w:r w:rsidR="008037FD" w:rsidRPr="00DF7A5E">
        <w:rPr>
          <w:rFonts w:asciiTheme="majorHAnsi" w:hAnsiTheme="majorHAnsi"/>
          <w:b/>
          <w:sz w:val="24"/>
          <w:szCs w:val="24"/>
        </w:rPr>
        <w:t xml:space="preserve">Confidential Information </w:t>
      </w:r>
      <w:r w:rsidR="001C77B6">
        <w:rPr>
          <w:rFonts w:asciiTheme="majorHAnsi" w:hAnsiTheme="majorHAnsi"/>
          <w:b/>
          <w:sz w:val="24"/>
          <w:szCs w:val="24"/>
        </w:rPr>
        <w:br/>
      </w:r>
      <w:r w:rsidR="001C77B6">
        <w:rPr>
          <w:rFonts w:asciiTheme="majorHAnsi" w:hAnsiTheme="majorHAnsi"/>
          <w:b/>
          <w:sz w:val="24"/>
          <w:szCs w:val="24"/>
        </w:rPr>
        <w:br/>
      </w:r>
      <w:r w:rsidR="001C77B6">
        <w:rPr>
          <w:rFonts w:asciiTheme="majorHAnsi" w:eastAsia="Calibri" w:hAnsiTheme="majorHAnsi" w:cs="Times New Roman"/>
          <w:sz w:val="24"/>
          <w:szCs w:val="24"/>
        </w:rPr>
        <w:lastRenderedPageBreak/>
        <w:t xml:space="preserve">Any </w:t>
      </w:r>
      <w:r w:rsidR="00844B18" w:rsidRPr="00DF7A5E">
        <w:rPr>
          <w:rFonts w:asciiTheme="majorHAnsi" w:eastAsia="Calibri" w:hAnsiTheme="majorHAnsi" w:cs="Times New Roman"/>
          <w:sz w:val="24"/>
          <w:szCs w:val="24"/>
        </w:rPr>
        <w:t xml:space="preserve">proprietary or confidential materials contained in the proposal will be subject to the Tennessee </w:t>
      </w:r>
      <w:r w:rsidR="001A6191" w:rsidRPr="00DF7A5E">
        <w:rPr>
          <w:rFonts w:asciiTheme="majorHAnsi" w:eastAsia="Calibri" w:hAnsiTheme="majorHAnsi" w:cs="Times New Roman"/>
          <w:sz w:val="24"/>
          <w:szCs w:val="24"/>
        </w:rPr>
        <w:t>Public Records</w:t>
      </w:r>
      <w:r w:rsidR="00844B18" w:rsidRPr="00DF7A5E">
        <w:rPr>
          <w:rFonts w:asciiTheme="majorHAnsi" w:eastAsia="Calibri" w:hAnsiTheme="majorHAnsi" w:cs="Times New Roman"/>
          <w:sz w:val="24"/>
          <w:szCs w:val="24"/>
        </w:rPr>
        <w:t xml:space="preserve"> Act, TCA 10-7-503.  All responses, inquiries, or correspondence relating to or in reference to this </w:t>
      </w:r>
      <w:r w:rsidR="001C77B6">
        <w:rPr>
          <w:rFonts w:asciiTheme="majorHAnsi" w:eastAsia="Calibri" w:hAnsiTheme="majorHAnsi" w:cs="Times New Roman"/>
          <w:sz w:val="24"/>
          <w:szCs w:val="24"/>
        </w:rPr>
        <w:t>solicitation</w:t>
      </w:r>
      <w:r w:rsidR="00844B18" w:rsidRPr="00DF7A5E">
        <w:rPr>
          <w:rFonts w:asciiTheme="majorHAnsi" w:eastAsia="Calibri" w:hAnsiTheme="majorHAnsi" w:cs="Times New Roman"/>
          <w:sz w:val="24"/>
          <w:szCs w:val="24"/>
        </w:rPr>
        <w:t xml:space="preserve">, and all other documentation submitted by the </w:t>
      </w:r>
      <w:r w:rsidR="00C37E31">
        <w:rPr>
          <w:rFonts w:asciiTheme="majorHAnsi" w:eastAsia="Calibri" w:hAnsiTheme="majorHAnsi" w:cs="Times New Roman"/>
          <w:sz w:val="24"/>
          <w:szCs w:val="24"/>
        </w:rPr>
        <w:t>r</w:t>
      </w:r>
      <w:r w:rsidR="0074761B">
        <w:rPr>
          <w:rFonts w:asciiTheme="majorHAnsi" w:eastAsia="Calibri" w:hAnsiTheme="majorHAnsi" w:cs="Times New Roman"/>
          <w:sz w:val="24"/>
          <w:szCs w:val="24"/>
        </w:rPr>
        <w:t>espondent</w:t>
      </w:r>
      <w:r w:rsidR="00844B18" w:rsidRPr="00DF7A5E">
        <w:rPr>
          <w:rFonts w:asciiTheme="majorHAnsi" w:eastAsia="Calibri" w:hAnsiTheme="majorHAnsi" w:cs="Times New Roman"/>
          <w:sz w:val="24"/>
          <w:szCs w:val="24"/>
        </w:rPr>
        <w:t xml:space="preserve">s will become the property of the University when received. </w:t>
      </w:r>
      <w:r w:rsidR="00424B9C" w:rsidRPr="00DF7A5E">
        <w:rPr>
          <w:rFonts w:asciiTheme="majorHAnsi" w:hAnsiTheme="majorHAnsi"/>
          <w:sz w:val="24"/>
          <w:szCs w:val="24"/>
        </w:rPr>
        <w:t xml:space="preserve">All proposal material submitted and evaluation documents will remain confidential, as provided by law, until after the University announces the notice of intent to award to the successful </w:t>
      </w:r>
      <w:r w:rsidR="0074761B">
        <w:rPr>
          <w:rFonts w:asciiTheme="majorHAnsi" w:hAnsiTheme="majorHAnsi"/>
          <w:sz w:val="24"/>
          <w:szCs w:val="24"/>
        </w:rPr>
        <w:t>respondent</w:t>
      </w:r>
      <w:r w:rsidR="00424B9C" w:rsidRPr="00DF7A5E">
        <w:rPr>
          <w:rFonts w:asciiTheme="majorHAnsi" w:hAnsiTheme="majorHAnsi"/>
          <w:sz w:val="24"/>
          <w:szCs w:val="24"/>
        </w:rPr>
        <w:t xml:space="preserve">. </w:t>
      </w:r>
      <w:r w:rsidR="005A2CCE" w:rsidRPr="00DF7A5E">
        <w:rPr>
          <w:rFonts w:asciiTheme="majorHAnsi" w:hAnsiTheme="majorHAnsi"/>
          <w:b/>
          <w:sz w:val="24"/>
          <w:szCs w:val="24"/>
        </w:rPr>
        <w:t>The university will not agree to provi</w:t>
      </w:r>
      <w:r w:rsidR="005B0549" w:rsidRPr="00DF7A5E">
        <w:rPr>
          <w:rFonts w:asciiTheme="majorHAnsi" w:hAnsiTheme="majorHAnsi"/>
          <w:b/>
          <w:sz w:val="24"/>
          <w:szCs w:val="24"/>
        </w:rPr>
        <w:t>de advance notice of disclosure and placing confidential notices on documents is meaningless.</w:t>
      </w:r>
      <w:r w:rsidR="005B0549" w:rsidRPr="00DF7A5E">
        <w:rPr>
          <w:rFonts w:asciiTheme="majorHAnsi" w:hAnsiTheme="majorHAnsi"/>
          <w:sz w:val="24"/>
          <w:szCs w:val="24"/>
        </w:rPr>
        <w:t xml:space="preserve"> After the notice to award, all materials submitted are open for inspection. </w:t>
      </w:r>
    </w:p>
    <w:p w14:paraId="392E116E" w14:textId="77777777" w:rsidR="00844B18" w:rsidRPr="00DF7A5E" w:rsidRDefault="00844B18" w:rsidP="00774BE2">
      <w:pPr>
        <w:ind w:left="0"/>
        <w:contextualSpacing/>
        <w:rPr>
          <w:rFonts w:asciiTheme="majorHAnsi" w:hAnsiTheme="majorHAnsi"/>
          <w:color w:val="000000"/>
          <w:sz w:val="24"/>
          <w:szCs w:val="24"/>
        </w:rPr>
      </w:pPr>
    </w:p>
    <w:p w14:paraId="375F8499" w14:textId="77777777" w:rsidR="00C000E8" w:rsidRPr="00DF7A5E" w:rsidRDefault="00C37E31" w:rsidP="00774BE2">
      <w:pPr>
        <w:ind w:left="0"/>
        <w:contextualSpacing/>
        <w:rPr>
          <w:rFonts w:asciiTheme="majorHAnsi" w:hAnsiTheme="majorHAnsi"/>
          <w:b/>
          <w:color w:val="000000"/>
          <w:sz w:val="24"/>
          <w:szCs w:val="24"/>
        </w:rPr>
      </w:pPr>
      <w:r>
        <w:rPr>
          <w:rFonts w:asciiTheme="majorHAnsi" w:hAnsiTheme="majorHAnsi"/>
          <w:b/>
          <w:color w:val="000000"/>
          <w:sz w:val="24"/>
          <w:szCs w:val="24"/>
        </w:rPr>
        <w:t>4</w:t>
      </w:r>
      <w:r w:rsidR="006B15DE" w:rsidRPr="00DF7A5E">
        <w:rPr>
          <w:rFonts w:asciiTheme="majorHAnsi" w:hAnsiTheme="majorHAnsi"/>
          <w:b/>
          <w:color w:val="000000"/>
          <w:sz w:val="24"/>
          <w:szCs w:val="24"/>
        </w:rPr>
        <w:t>.</w:t>
      </w:r>
      <w:r w:rsidR="00844B18" w:rsidRPr="00DF7A5E">
        <w:rPr>
          <w:rFonts w:asciiTheme="majorHAnsi" w:hAnsiTheme="majorHAnsi"/>
          <w:b/>
          <w:color w:val="000000"/>
          <w:sz w:val="24"/>
          <w:szCs w:val="24"/>
        </w:rPr>
        <w:t xml:space="preserve"> </w:t>
      </w:r>
      <w:r w:rsidR="00C000E8" w:rsidRPr="00DF7A5E">
        <w:rPr>
          <w:rFonts w:asciiTheme="majorHAnsi" w:hAnsiTheme="majorHAnsi"/>
          <w:b/>
          <w:color w:val="000000"/>
          <w:sz w:val="24"/>
          <w:szCs w:val="24"/>
        </w:rPr>
        <w:t>Proposal Preparation Costs</w:t>
      </w:r>
      <w:r w:rsidR="00C000E8" w:rsidRPr="00DF7A5E">
        <w:rPr>
          <w:rFonts w:asciiTheme="majorHAnsi" w:hAnsiTheme="majorHAnsi"/>
          <w:b/>
          <w:color w:val="000000"/>
          <w:sz w:val="24"/>
          <w:szCs w:val="24"/>
        </w:rPr>
        <w:br/>
      </w:r>
    </w:p>
    <w:p w14:paraId="666EC10A" w14:textId="77777777" w:rsidR="00C000E8" w:rsidRPr="00DF7A5E" w:rsidRDefault="00AA26B6" w:rsidP="00774BE2">
      <w:pPr>
        <w:spacing w:after="200"/>
        <w:ind w:left="0"/>
        <w:contextualSpacing/>
        <w:rPr>
          <w:rFonts w:asciiTheme="majorHAnsi" w:eastAsia="Times New Roman" w:hAnsiTheme="majorHAnsi" w:cs="Times New Roman"/>
          <w:b/>
          <w:bCs/>
          <w:color w:val="4F81BD"/>
          <w:sz w:val="24"/>
          <w:szCs w:val="24"/>
        </w:rPr>
      </w:pPr>
      <w:r w:rsidRPr="00DF7A5E">
        <w:rPr>
          <w:rFonts w:asciiTheme="majorHAnsi" w:eastAsia="Calibri" w:hAnsiTheme="majorHAnsi" w:cs="Times New Roman"/>
          <w:sz w:val="24"/>
          <w:szCs w:val="24"/>
        </w:rPr>
        <w:t xml:space="preserve">The university will not pay any costs in the preparation or submission of a proposal. These costs are the responsibility of the </w:t>
      </w:r>
      <w:r w:rsidR="0074761B">
        <w:rPr>
          <w:rFonts w:asciiTheme="majorHAnsi" w:eastAsia="Calibri" w:hAnsiTheme="majorHAnsi" w:cs="Times New Roman"/>
          <w:sz w:val="24"/>
          <w:szCs w:val="24"/>
        </w:rPr>
        <w:t>respondent</w:t>
      </w:r>
      <w:r w:rsidRPr="00DF7A5E">
        <w:rPr>
          <w:rFonts w:asciiTheme="majorHAnsi" w:eastAsia="Calibri" w:hAnsiTheme="majorHAnsi" w:cs="Times New Roman"/>
          <w:sz w:val="24"/>
          <w:szCs w:val="24"/>
        </w:rPr>
        <w:t xml:space="preserve">. </w:t>
      </w:r>
      <w:r w:rsidRPr="00DF7A5E">
        <w:rPr>
          <w:rFonts w:asciiTheme="majorHAnsi" w:eastAsia="Calibri" w:hAnsiTheme="majorHAnsi" w:cs="Times New Roman"/>
          <w:sz w:val="24"/>
          <w:szCs w:val="24"/>
        </w:rPr>
        <w:br/>
      </w:r>
      <w:r w:rsidR="006B15DE" w:rsidRPr="00DF7A5E">
        <w:rPr>
          <w:rFonts w:asciiTheme="majorHAnsi" w:eastAsia="Calibri" w:hAnsiTheme="majorHAnsi" w:cs="Times New Roman"/>
          <w:b/>
          <w:sz w:val="24"/>
          <w:szCs w:val="24"/>
        </w:rPr>
        <w:br/>
      </w:r>
      <w:r w:rsidR="00C37E31">
        <w:rPr>
          <w:rFonts w:asciiTheme="majorHAnsi" w:eastAsia="Calibri" w:hAnsiTheme="majorHAnsi" w:cs="Times New Roman"/>
          <w:b/>
          <w:sz w:val="24"/>
          <w:szCs w:val="24"/>
        </w:rPr>
        <w:t>5</w:t>
      </w:r>
      <w:r w:rsidR="006B15DE" w:rsidRPr="00DF7A5E">
        <w:rPr>
          <w:rFonts w:asciiTheme="majorHAnsi" w:eastAsia="Calibri" w:hAnsiTheme="majorHAnsi" w:cs="Times New Roman"/>
          <w:b/>
          <w:sz w:val="24"/>
          <w:szCs w:val="24"/>
        </w:rPr>
        <w:t>.</w:t>
      </w:r>
      <w:r w:rsidR="00C000E8" w:rsidRPr="00DF7A5E">
        <w:rPr>
          <w:rFonts w:asciiTheme="majorHAnsi" w:eastAsia="Calibri" w:hAnsiTheme="majorHAnsi" w:cs="Times New Roman"/>
          <w:b/>
          <w:sz w:val="24"/>
          <w:szCs w:val="24"/>
        </w:rPr>
        <w:t xml:space="preserve"> Withdrawal of Proposals</w:t>
      </w:r>
      <w:r w:rsidR="000A753E" w:rsidRPr="00DF7A5E">
        <w:rPr>
          <w:rFonts w:asciiTheme="majorHAnsi" w:eastAsia="Calibri" w:hAnsiTheme="majorHAnsi" w:cs="Times New Roman"/>
          <w:b/>
          <w:sz w:val="24"/>
          <w:szCs w:val="24"/>
        </w:rPr>
        <w:br/>
      </w:r>
    </w:p>
    <w:p w14:paraId="41F08635" w14:textId="77777777" w:rsidR="009C30B8" w:rsidRPr="00DF7A5E" w:rsidRDefault="00C000E8" w:rsidP="00774BE2">
      <w:pPr>
        <w:spacing w:after="200"/>
        <w:ind w:left="0"/>
        <w:contextualSpacing/>
        <w:rPr>
          <w:rFonts w:asciiTheme="majorHAnsi" w:eastAsia="Calibri" w:hAnsiTheme="majorHAnsi" w:cs="Times New Roman"/>
          <w:sz w:val="24"/>
          <w:szCs w:val="24"/>
        </w:rPr>
      </w:pPr>
      <w:r w:rsidRPr="00DF7A5E">
        <w:rPr>
          <w:rFonts w:asciiTheme="majorHAnsi" w:eastAsia="Calibri" w:hAnsiTheme="majorHAnsi" w:cs="Times New Roman"/>
          <w:sz w:val="24"/>
          <w:szCs w:val="24"/>
        </w:rPr>
        <w:t xml:space="preserve">A </w:t>
      </w:r>
      <w:r w:rsidR="00AA26B6" w:rsidRPr="00DF7A5E">
        <w:rPr>
          <w:rFonts w:asciiTheme="majorHAnsi" w:eastAsia="Calibri" w:hAnsiTheme="majorHAnsi" w:cs="Times New Roman"/>
          <w:sz w:val="24"/>
          <w:szCs w:val="24"/>
        </w:rPr>
        <w:t xml:space="preserve">submitted </w:t>
      </w:r>
      <w:r w:rsidRPr="00DF7A5E">
        <w:rPr>
          <w:rFonts w:asciiTheme="majorHAnsi" w:eastAsia="Calibri" w:hAnsiTheme="majorHAnsi" w:cs="Times New Roman"/>
          <w:sz w:val="24"/>
          <w:szCs w:val="24"/>
        </w:rPr>
        <w:t xml:space="preserve">proposal may be withdrawn by </w:t>
      </w:r>
      <w:r w:rsidR="00AA26B6" w:rsidRPr="00DF7A5E">
        <w:rPr>
          <w:rFonts w:asciiTheme="majorHAnsi" w:eastAsia="Calibri" w:hAnsiTheme="majorHAnsi" w:cs="Times New Roman"/>
          <w:sz w:val="24"/>
          <w:szCs w:val="24"/>
        </w:rPr>
        <w:t xml:space="preserve">sending a </w:t>
      </w:r>
      <w:r w:rsidRPr="00DF7A5E">
        <w:rPr>
          <w:rFonts w:asciiTheme="majorHAnsi" w:eastAsia="Calibri" w:hAnsiTheme="majorHAnsi" w:cs="Times New Roman"/>
          <w:sz w:val="24"/>
          <w:szCs w:val="24"/>
        </w:rPr>
        <w:t>written request</w:t>
      </w:r>
      <w:r w:rsidR="00C37E31">
        <w:rPr>
          <w:rFonts w:asciiTheme="majorHAnsi" w:eastAsia="Calibri" w:hAnsiTheme="majorHAnsi" w:cs="Times New Roman"/>
          <w:sz w:val="24"/>
          <w:szCs w:val="24"/>
        </w:rPr>
        <w:t xml:space="preserve"> to the Solicitation Coordinator </w:t>
      </w:r>
      <w:r w:rsidR="00AA26B6" w:rsidRPr="00DF7A5E">
        <w:rPr>
          <w:rFonts w:asciiTheme="majorHAnsi" w:eastAsia="Calibri" w:hAnsiTheme="majorHAnsi" w:cs="Times New Roman"/>
          <w:sz w:val="24"/>
          <w:szCs w:val="24"/>
        </w:rPr>
        <w:t xml:space="preserve">before the </w:t>
      </w:r>
      <w:r w:rsidR="00C37E31">
        <w:rPr>
          <w:rFonts w:asciiTheme="majorHAnsi" w:eastAsia="Calibri" w:hAnsiTheme="majorHAnsi" w:cs="Times New Roman"/>
          <w:sz w:val="24"/>
          <w:szCs w:val="24"/>
        </w:rPr>
        <w:t>solicitation due d</w:t>
      </w:r>
      <w:r w:rsidR="00AA26B6" w:rsidRPr="00DF7A5E">
        <w:rPr>
          <w:rFonts w:asciiTheme="majorHAnsi" w:eastAsia="Calibri" w:hAnsiTheme="majorHAnsi" w:cs="Times New Roman"/>
          <w:sz w:val="24"/>
          <w:szCs w:val="24"/>
        </w:rPr>
        <w:t>ate</w:t>
      </w:r>
      <w:r w:rsidRPr="00DF7A5E">
        <w:rPr>
          <w:rFonts w:asciiTheme="majorHAnsi" w:eastAsia="Calibri" w:hAnsiTheme="majorHAnsi" w:cs="Times New Roman"/>
          <w:sz w:val="24"/>
          <w:szCs w:val="24"/>
        </w:rPr>
        <w:t>.  Proposals may be withdrawn and resubmitted in the same manner</w:t>
      </w:r>
      <w:r w:rsidR="00062988" w:rsidRPr="00DF7A5E">
        <w:rPr>
          <w:rFonts w:asciiTheme="majorHAnsi" w:eastAsia="Calibri" w:hAnsiTheme="majorHAnsi" w:cs="Times New Roman"/>
          <w:sz w:val="24"/>
          <w:szCs w:val="24"/>
        </w:rPr>
        <w:t>,</w:t>
      </w:r>
      <w:r w:rsidRPr="00DF7A5E">
        <w:rPr>
          <w:rFonts w:asciiTheme="majorHAnsi" w:eastAsia="Calibri" w:hAnsiTheme="majorHAnsi" w:cs="Times New Roman"/>
          <w:sz w:val="24"/>
          <w:szCs w:val="24"/>
        </w:rPr>
        <w:t xml:space="preserve"> if done prior to the submission deadline.  Withdrawal</w:t>
      </w:r>
      <w:r w:rsidR="001C77B6">
        <w:rPr>
          <w:rFonts w:asciiTheme="majorHAnsi" w:eastAsia="Calibri" w:hAnsiTheme="majorHAnsi" w:cs="Times New Roman"/>
          <w:sz w:val="24"/>
          <w:szCs w:val="24"/>
        </w:rPr>
        <w:t>s</w:t>
      </w:r>
      <w:r w:rsidRPr="00DF7A5E">
        <w:rPr>
          <w:rFonts w:asciiTheme="majorHAnsi" w:eastAsia="Calibri" w:hAnsiTheme="majorHAnsi" w:cs="Times New Roman"/>
          <w:sz w:val="24"/>
          <w:szCs w:val="24"/>
        </w:rPr>
        <w:t xml:space="preserve"> or modification</w:t>
      </w:r>
      <w:r w:rsidR="001C77B6">
        <w:rPr>
          <w:rFonts w:asciiTheme="majorHAnsi" w:eastAsia="Calibri" w:hAnsiTheme="majorHAnsi" w:cs="Times New Roman"/>
          <w:sz w:val="24"/>
          <w:szCs w:val="24"/>
        </w:rPr>
        <w:t>s</w:t>
      </w:r>
      <w:r w:rsidRPr="00DF7A5E">
        <w:rPr>
          <w:rFonts w:asciiTheme="majorHAnsi" w:eastAsia="Calibri" w:hAnsiTheme="majorHAnsi" w:cs="Times New Roman"/>
          <w:sz w:val="24"/>
          <w:szCs w:val="24"/>
        </w:rPr>
        <w:t xml:space="preserve"> offered in any other manner will not be considered.</w:t>
      </w:r>
      <w:r w:rsidR="0064428C" w:rsidRPr="00DF7A5E">
        <w:rPr>
          <w:rFonts w:asciiTheme="majorHAnsi" w:eastAsia="Calibri" w:hAnsiTheme="majorHAnsi" w:cs="Times New Roman"/>
          <w:sz w:val="24"/>
          <w:szCs w:val="24"/>
        </w:rPr>
        <w:t xml:space="preserve"> </w:t>
      </w:r>
      <w:r w:rsidR="009C30B8" w:rsidRPr="00DF7A5E">
        <w:rPr>
          <w:rFonts w:asciiTheme="majorHAnsi" w:eastAsia="Calibri" w:hAnsiTheme="majorHAnsi" w:cs="Times New Roman"/>
          <w:sz w:val="24"/>
          <w:szCs w:val="24"/>
        </w:rPr>
        <w:br/>
      </w:r>
    </w:p>
    <w:p w14:paraId="43597678" w14:textId="77777777" w:rsidR="007324F0" w:rsidRPr="00DF7A5E" w:rsidRDefault="00C37E31" w:rsidP="00774BE2">
      <w:pPr>
        <w:tabs>
          <w:tab w:val="left" w:pos="720"/>
          <w:tab w:val="right" w:pos="8797"/>
        </w:tabs>
        <w:ind w:left="0" w:right="-273"/>
        <w:contextualSpacing/>
        <w:rPr>
          <w:rFonts w:asciiTheme="majorHAnsi" w:hAnsiTheme="majorHAnsi"/>
          <w:b/>
          <w:sz w:val="24"/>
          <w:szCs w:val="24"/>
        </w:rPr>
      </w:pPr>
      <w:r>
        <w:rPr>
          <w:rFonts w:asciiTheme="majorHAnsi" w:hAnsiTheme="majorHAnsi"/>
          <w:b/>
          <w:sz w:val="24"/>
          <w:szCs w:val="24"/>
        </w:rPr>
        <w:t>6</w:t>
      </w:r>
      <w:r w:rsidR="006B15DE" w:rsidRPr="00DF7A5E">
        <w:rPr>
          <w:rFonts w:asciiTheme="majorHAnsi" w:hAnsiTheme="majorHAnsi"/>
          <w:b/>
          <w:sz w:val="24"/>
          <w:szCs w:val="24"/>
        </w:rPr>
        <w:t>.</w:t>
      </w:r>
      <w:r w:rsidR="009C30B8" w:rsidRPr="00DF7A5E">
        <w:rPr>
          <w:rFonts w:asciiTheme="majorHAnsi" w:hAnsiTheme="majorHAnsi"/>
          <w:b/>
          <w:sz w:val="24"/>
          <w:szCs w:val="24"/>
        </w:rPr>
        <w:t xml:space="preserve"> </w:t>
      </w:r>
      <w:r w:rsidR="007324F0" w:rsidRPr="00DF7A5E">
        <w:rPr>
          <w:rFonts w:asciiTheme="majorHAnsi" w:hAnsiTheme="majorHAnsi"/>
          <w:b/>
          <w:sz w:val="24"/>
          <w:szCs w:val="24"/>
        </w:rPr>
        <w:t>Acceptance and Rejection</w:t>
      </w:r>
      <w:r w:rsidR="007324F0" w:rsidRPr="00DF7A5E">
        <w:rPr>
          <w:rFonts w:asciiTheme="majorHAnsi" w:hAnsiTheme="majorHAnsi"/>
          <w:sz w:val="24"/>
          <w:szCs w:val="24"/>
        </w:rPr>
        <w:t xml:space="preserve"> </w:t>
      </w:r>
      <w:r w:rsidR="00E0772B" w:rsidRPr="00DF7A5E">
        <w:rPr>
          <w:rFonts w:asciiTheme="majorHAnsi" w:hAnsiTheme="majorHAnsi"/>
          <w:b/>
          <w:sz w:val="24"/>
          <w:szCs w:val="24"/>
        </w:rPr>
        <w:t>of Proposals</w:t>
      </w:r>
    </w:p>
    <w:p w14:paraId="5A22C3EA" w14:textId="77777777" w:rsidR="00774BE2" w:rsidRPr="00DF7A5E" w:rsidRDefault="00774BE2" w:rsidP="00774BE2">
      <w:pPr>
        <w:tabs>
          <w:tab w:val="left" w:pos="720"/>
          <w:tab w:val="right" w:pos="8797"/>
        </w:tabs>
        <w:ind w:left="0" w:right="-273"/>
        <w:contextualSpacing/>
        <w:rPr>
          <w:rFonts w:asciiTheme="majorHAnsi" w:hAnsiTheme="majorHAnsi"/>
          <w:sz w:val="24"/>
          <w:szCs w:val="24"/>
        </w:rPr>
      </w:pPr>
    </w:p>
    <w:p w14:paraId="02C2DE8C" w14:textId="77777777" w:rsidR="007324F0" w:rsidRPr="00DF7A5E" w:rsidRDefault="001C77B6" w:rsidP="00774BE2">
      <w:pPr>
        <w:tabs>
          <w:tab w:val="left" w:pos="720"/>
          <w:tab w:val="right" w:pos="8797"/>
        </w:tabs>
        <w:ind w:left="0" w:right="-273"/>
        <w:contextualSpacing/>
        <w:rPr>
          <w:rFonts w:asciiTheme="majorHAnsi" w:hAnsiTheme="majorHAnsi"/>
          <w:color w:val="000000"/>
          <w:sz w:val="24"/>
          <w:szCs w:val="24"/>
        </w:rPr>
      </w:pPr>
      <w:r>
        <w:rPr>
          <w:rFonts w:asciiTheme="majorHAnsi" w:hAnsiTheme="majorHAnsi"/>
          <w:color w:val="000000"/>
          <w:sz w:val="24"/>
          <w:szCs w:val="24"/>
        </w:rPr>
        <w:t>The u</w:t>
      </w:r>
      <w:r w:rsidR="007324F0" w:rsidRPr="00DF7A5E">
        <w:rPr>
          <w:rFonts w:asciiTheme="majorHAnsi" w:hAnsiTheme="majorHAnsi"/>
          <w:color w:val="000000"/>
          <w:sz w:val="24"/>
          <w:szCs w:val="24"/>
        </w:rPr>
        <w:t xml:space="preserve">niversity </w:t>
      </w:r>
      <w:r w:rsidR="00DB7B78" w:rsidRPr="00DF7A5E">
        <w:rPr>
          <w:rFonts w:asciiTheme="majorHAnsi" w:hAnsiTheme="majorHAnsi"/>
          <w:color w:val="000000"/>
          <w:sz w:val="24"/>
          <w:szCs w:val="24"/>
        </w:rPr>
        <w:t>may</w:t>
      </w:r>
      <w:r w:rsidR="007324F0" w:rsidRPr="00DF7A5E">
        <w:rPr>
          <w:rFonts w:asciiTheme="majorHAnsi" w:hAnsiTheme="majorHAnsi"/>
          <w:color w:val="000000"/>
          <w:sz w:val="24"/>
          <w:szCs w:val="24"/>
        </w:rPr>
        <w:t xml:space="preserve"> </w:t>
      </w:r>
      <w:r w:rsidR="003C1702" w:rsidRPr="00DF7A5E">
        <w:rPr>
          <w:rFonts w:asciiTheme="majorHAnsi" w:hAnsiTheme="majorHAnsi"/>
          <w:color w:val="000000"/>
          <w:sz w:val="24"/>
          <w:szCs w:val="24"/>
        </w:rPr>
        <w:t xml:space="preserve">accept or </w:t>
      </w:r>
      <w:r w:rsidR="007324F0" w:rsidRPr="00DF7A5E">
        <w:rPr>
          <w:rFonts w:asciiTheme="majorHAnsi" w:hAnsiTheme="majorHAnsi"/>
          <w:color w:val="000000"/>
          <w:sz w:val="24"/>
          <w:szCs w:val="24"/>
        </w:rPr>
        <w:t>reject any proposals that, in its opinion, i</w:t>
      </w:r>
      <w:r>
        <w:rPr>
          <w:rFonts w:asciiTheme="majorHAnsi" w:hAnsiTheme="majorHAnsi"/>
          <w:color w:val="000000"/>
          <w:sz w:val="24"/>
          <w:szCs w:val="24"/>
        </w:rPr>
        <w:t>s in the best interests of the university. The u</w:t>
      </w:r>
      <w:r w:rsidR="007324F0" w:rsidRPr="00DF7A5E">
        <w:rPr>
          <w:rFonts w:asciiTheme="majorHAnsi" w:hAnsiTheme="majorHAnsi"/>
          <w:color w:val="000000"/>
          <w:sz w:val="24"/>
          <w:szCs w:val="24"/>
        </w:rPr>
        <w:t>niversity</w:t>
      </w:r>
      <w:r w:rsidR="007F11C0" w:rsidRPr="00DF7A5E">
        <w:rPr>
          <w:rFonts w:asciiTheme="majorHAnsi" w:hAnsiTheme="majorHAnsi"/>
          <w:color w:val="000000"/>
          <w:sz w:val="24"/>
          <w:szCs w:val="24"/>
        </w:rPr>
        <w:t xml:space="preserve"> may</w:t>
      </w:r>
      <w:r w:rsidR="007324F0" w:rsidRPr="00DF7A5E">
        <w:rPr>
          <w:rFonts w:asciiTheme="majorHAnsi" w:hAnsiTheme="majorHAnsi"/>
          <w:color w:val="000000"/>
          <w:sz w:val="24"/>
          <w:szCs w:val="24"/>
        </w:rPr>
        <w:t xml:space="preserve"> re-solicit proposals, or to continue with the current </w:t>
      </w:r>
      <w:r w:rsidR="003C1702" w:rsidRPr="00DF7A5E">
        <w:rPr>
          <w:rFonts w:asciiTheme="majorHAnsi" w:hAnsiTheme="majorHAnsi"/>
          <w:color w:val="000000"/>
          <w:sz w:val="24"/>
          <w:szCs w:val="24"/>
        </w:rPr>
        <w:t xml:space="preserve">supplier </w:t>
      </w:r>
      <w:r w:rsidR="007324F0" w:rsidRPr="00DF7A5E">
        <w:rPr>
          <w:rFonts w:asciiTheme="majorHAnsi" w:hAnsiTheme="majorHAnsi"/>
          <w:color w:val="000000"/>
          <w:sz w:val="24"/>
          <w:szCs w:val="24"/>
        </w:rPr>
        <w:t xml:space="preserve">for these services.  </w:t>
      </w:r>
      <w:r w:rsidR="000F64F2" w:rsidRPr="002C09B0">
        <w:rPr>
          <w:rFonts w:asciiTheme="majorHAnsi" w:hAnsiTheme="majorHAnsi"/>
          <w:color w:val="000000"/>
          <w:sz w:val="24"/>
          <w:szCs w:val="24"/>
          <w:highlight w:val="yellow"/>
        </w:rPr>
        <w:t xml:space="preserve">The university may also waive minor variances or immaterial defects in a response. </w:t>
      </w:r>
      <w:r w:rsidR="002C09B0" w:rsidRPr="002C09B0">
        <w:rPr>
          <w:rFonts w:asciiTheme="majorHAnsi" w:hAnsiTheme="majorHAnsi"/>
          <w:color w:val="000000"/>
          <w:sz w:val="24"/>
          <w:szCs w:val="24"/>
          <w:highlight w:val="yellow"/>
        </w:rPr>
        <w:t>The university may also accept any item in the bid, unless otherwise specified by the responder.</w:t>
      </w:r>
      <w:r w:rsidR="002C09B0">
        <w:rPr>
          <w:rFonts w:asciiTheme="majorHAnsi" w:hAnsiTheme="majorHAnsi"/>
          <w:color w:val="000000"/>
          <w:sz w:val="24"/>
          <w:szCs w:val="24"/>
        </w:rPr>
        <w:t xml:space="preserve"> </w:t>
      </w:r>
    </w:p>
    <w:p w14:paraId="08E061FA" w14:textId="77777777" w:rsidR="002A3764" w:rsidRPr="00DF7A5E" w:rsidRDefault="002A3764" w:rsidP="00774BE2">
      <w:pPr>
        <w:tabs>
          <w:tab w:val="left" w:pos="720"/>
          <w:tab w:val="right" w:pos="8797"/>
        </w:tabs>
        <w:ind w:left="0" w:right="-273"/>
        <w:contextualSpacing/>
        <w:rPr>
          <w:rFonts w:asciiTheme="majorHAnsi" w:hAnsiTheme="majorHAnsi"/>
          <w:color w:val="000000"/>
          <w:sz w:val="24"/>
          <w:szCs w:val="24"/>
        </w:rPr>
      </w:pPr>
    </w:p>
    <w:p w14:paraId="231B6162" w14:textId="77777777" w:rsidR="00E0772B" w:rsidRPr="00DF7A5E" w:rsidRDefault="00C37E31" w:rsidP="00774BE2">
      <w:pPr>
        <w:tabs>
          <w:tab w:val="left" w:pos="720"/>
          <w:tab w:val="right" w:pos="8797"/>
        </w:tabs>
        <w:ind w:left="0" w:right="-273"/>
        <w:contextualSpacing/>
        <w:rPr>
          <w:rFonts w:asciiTheme="majorHAnsi" w:hAnsiTheme="majorHAnsi"/>
          <w:b/>
          <w:color w:val="000000"/>
          <w:sz w:val="24"/>
          <w:szCs w:val="24"/>
        </w:rPr>
      </w:pPr>
      <w:r>
        <w:rPr>
          <w:rFonts w:asciiTheme="majorHAnsi" w:hAnsiTheme="majorHAnsi"/>
          <w:b/>
          <w:color w:val="000000"/>
          <w:sz w:val="24"/>
          <w:szCs w:val="24"/>
        </w:rPr>
        <w:t>7</w:t>
      </w:r>
      <w:r w:rsidR="006B15DE" w:rsidRPr="00DF7A5E">
        <w:rPr>
          <w:rFonts w:asciiTheme="majorHAnsi" w:hAnsiTheme="majorHAnsi"/>
          <w:b/>
          <w:color w:val="000000"/>
          <w:sz w:val="24"/>
          <w:szCs w:val="24"/>
        </w:rPr>
        <w:t>.</w:t>
      </w:r>
      <w:r w:rsidR="009C30B8" w:rsidRPr="00DF7A5E">
        <w:rPr>
          <w:rFonts w:asciiTheme="majorHAnsi" w:hAnsiTheme="majorHAnsi"/>
          <w:b/>
          <w:color w:val="000000"/>
          <w:sz w:val="24"/>
          <w:szCs w:val="24"/>
        </w:rPr>
        <w:t xml:space="preserve"> </w:t>
      </w:r>
      <w:r w:rsidR="00AB71F9" w:rsidRPr="00DF7A5E">
        <w:rPr>
          <w:rFonts w:asciiTheme="majorHAnsi" w:hAnsiTheme="majorHAnsi"/>
          <w:b/>
          <w:color w:val="000000"/>
          <w:sz w:val="24"/>
          <w:szCs w:val="24"/>
        </w:rPr>
        <w:t>E</w:t>
      </w:r>
      <w:r w:rsidR="009C30B8" w:rsidRPr="00DF7A5E">
        <w:rPr>
          <w:rFonts w:asciiTheme="majorHAnsi" w:hAnsiTheme="majorHAnsi"/>
          <w:b/>
          <w:color w:val="000000"/>
          <w:sz w:val="24"/>
          <w:szCs w:val="24"/>
        </w:rPr>
        <w:t xml:space="preserve">valuation </w:t>
      </w:r>
      <w:commentRangeStart w:id="15"/>
      <w:r w:rsidR="009C30B8" w:rsidRPr="00DF7A5E">
        <w:rPr>
          <w:rFonts w:asciiTheme="majorHAnsi" w:hAnsiTheme="majorHAnsi"/>
          <w:b/>
          <w:color w:val="000000"/>
          <w:sz w:val="24"/>
          <w:szCs w:val="24"/>
        </w:rPr>
        <w:t>Process</w:t>
      </w:r>
      <w:commentRangeEnd w:id="15"/>
      <w:r w:rsidR="00484AB7">
        <w:rPr>
          <w:rStyle w:val="CommentReference"/>
          <w:rFonts w:ascii="Arial" w:eastAsia="Times New Roman" w:hAnsi="Arial" w:cs="Times New Roman"/>
          <w:spacing w:val="-5"/>
        </w:rPr>
        <w:commentReference w:id="15"/>
      </w:r>
      <w:r w:rsidR="009C30B8" w:rsidRPr="00DF7A5E">
        <w:rPr>
          <w:rFonts w:asciiTheme="majorHAnsi" w:hAnsiTheme="majorHAnsi"/>
          <w:b/>
          <w:color w:val="000000"/>
          <w:sz w:val="24"/>
          <w:szCs w:val="24"/>
        </w:rPr>
        <w:t xml:space="preserve"> </w:t>
      </w:r>
      <w:r w:rsidR="00062988" w:rsidRPr="00DF7A5E">
        <w:rPr>
          <w:rFonts w:asciiTheme="majorHAnsi" w:hAnsiTheme="majorHAnsi"/>
          <w:b/>
          <w:color w:val="000000"/>
          <w:sz w:val="24"/>
          <w:szCs w:val="24"/>
        </w:rPr>
        <w:br/>
      </w:r>
    </w:p>
    <w:p w14:paraId="6C73A17D" w14:textId="77777777" w:rsidR="004B167A" w:rsidRPr="00DF7A5E" w:rsidRDefault="00762FEE" w:rsidP="00774BE2">
      <w:pPr>
        <w:tabs>
          <w:tab w:val="left" w:pos="720"/>
          <w:tab w:val="right" w:pos="8797"/>
        </w:tabs>
        <w:ind w:left="0" w:right="-273"/>
        <w:contextualSpacing/>
        <w:rPr>
          <w:rFonts w:asciiTheme="majorHAnsi" w:hAnsiTheme="majorHAnsi"/>
          <w:b/>
          <w:color w:val="000000"/>
          <w:sz w:val="24"/>
          <w:szCs w:val="24"/>
        </w:rPr>
      </w:pPr>
      <w:r w:rsidRPr="00DF7A5E">
        <w:rPr>
          <w:rFonts w:asciiTheme="majorHAnsi" w:hAnsiTheme="majorHAnsi"/>
          <w:b/>
          <w:color w:val="000000"/>
          <w:sz w:val="24"/>
          <w:szCs w:val="24"/>
        </w:rPr>
        <w:t xml:space="preserve">A. </w:t>
      </w:r>
      <w:r w:rsidR="004B167A" w:rsidRPr="00DF7A5E">
        <w:rPr>
          <w:rFonts w:asciiTheme="majorHAnsi" w:hAnsiTheme="majorHAnsi"/>
          <w:b/>
          <w:color w:val="000000"/>
          <w:sz w:val="24"/>
          <w:szCs w:val="24"/>
        </w:rPr>
        <w:t xml:space="preserve">Mandatory and Technical Evaluations </w:t>
      </w:r>
      <w:r w:rsidR="004B167A" w:rsidRPr="00DF7A5E">
        <w:rPr>
          <w:rFonts w:asciiTheme="majorHAnsi" w:hAnsiTheme="majorHAnsi"/>
          <w:b/>
          <w:color w:val="000000"/>
          <w:sz w:val="24"/>
          <w:szCs w:val="24"/>
        </w:rPr>
        <w:br/>
        <w:t xml:space="preserve"> </w:t>
      </w:r>
    </w:p>
    <w:p w14:paraId="2B073282" w14:textId="77777777" w:rsidR="004B167A" w:rsidRPr="00DF7A5E" w:rsidRDefault="001F0277" w:rsidP="004B167A">
      <w:pPr>
        <w:tabs>
          <w:tab w:val="left" w:pos="720"/>
          <w:tab w:val="left" w:pos="1080"/>
        </w:tabs>
        <w:ind w:left="0"/>
        <w:contextualSpacing/>
        <w:rPr>
          <w:rFonts w:asciiTheme="majorHAnsi" w:hAnsiTheme="majorHAnsi"/>
          <w:color w:val="000000"/>
          <w:sz w:val="24"/>
          <w:szCs w:val="24"/>
        </w:rPr>
      </w:pPr>
      <w:r w:rsidRPr="00DF7A5E">
        <w:rPr>
          <w:rFonts w:asciiTheme="majorHAnsi" w:hAnsiTheme="majorHAnsi"/>
          <w:sz w:val="24"/>
          <w:szCs w:val="24"/>
        </w:rPr>
        <w:t>UT’s Procurement Services will review proposals and may eliminate from further consideration those which fail to meet the mandatory qualifications</w:t>
      </w:r>
      <w:r w:rsidR="001C77B6">
        <w:rPr>
          <w:rFonts w:asciiTheme="majorHAnsi" w:hAnsiTheme="majorHAnsi"/>
          <w:sz w:val="24"/>
          <w:szCs w:val="24"/>
        </w:rPr>
        <w:t>, if any</w:t>
      </w:r>
      <w:r w:rsidRPr="00DF7A5E">
        <w:rPr>
          <w:rFonts w:asciiTheme="majorHAnsi" w:hAnsiTheme="majorHAnsi"/>
          <w:sz w:val="24"/>
          <w:szCs w:val="24"/>
        </w:rPr>
        <w:t>. All proposals that meet the mandatory requirements shall</w:t>
      </w:r>
      <w:r w:rsidR="004B167A" w:rsidRPr="00DF7A5E">
        <w:rPr>
          <w:rFonts w:asciiTheme="majorHAnsi" w:hAnsiTheme="majorHAnsi"/>
          <w:sz w:val="24"/>
          <w:szCs w:val="24"/>
        </w:rPr>
        <w:t xml:space="preserve"> have their technical proposals </w:t>
      </w:r>
      <w:r w:rsidRPr="00DF7A5E">
        <w:rPr>
          <w:rFonts w:asciiTheme="majorHAnsi" w:hAnsiTheme="majorHAnsi"/>
          <w:sz w:val="24"/>
          <w:szCs w:val="24"/>
        </w:rPr>
        <w:t>evaluated and scored by a</w:t>
      </w:r>
      <w:r w:rsidR="004B167A" w:rsidRPr="00DF7A5E">
        <w:rPr>
          <w:rFonts w:asciiTheme="majorHAnsi" w:hAnsiTheme="majorHAnsi"/>
          <w:sz w:val="24"/>
          <w:szCs w:val="24"/>
        </w:rPr>
        <w:t xml:space="preserve">n </w:t>
      </w:r>
      <w:r w:rsidR="001C77B6">
        <w:rPr>
          <w:rFonts w:asciiTheme="majorHAnsi" w:hAnsiTheme="majorHAnsi"/>
          <w:sz w:val="24"/>
          <w:szCs w:val="24"/>
        </w:rPr>
        <w:t>e</w:t>
      </w:r>
      <w:r w:rsidRPr="00DF7A5E">
        <w:rPr>
          <w:rFonts w:asciiTheme="majorHAnsi" w:hAnsiTheme="majorHAnsi"/>
          <w:sz w:val="24"/>
          <w:szCs w:val="24"/>
        </w:rPr>
        <w:t>valuation</w:t>
      </w:r>
      <w:r w:rsidR="001C77B6">
        <w:rPr>
          <w:rFonts w:asciiTheme="majorHAnsi" w:hAnsiTheme="majorHAnsi"/>
          <w:sz w:val="24"/>
          <w:szCs w:val="24"/>
        </w:rPr>
        <w:t xml:space="preserve"> c</w:t>
      </w:r>
      <w:r w:rsidRPr="00DF7A5E">
        <w:rPr>
          <w:rFonts w:asciiTheme="majorHAnsi" w:hAnsiTheme="majorHAnsi"/>
          <w:sz w:val="24"/>
          <w:szCs w:val="24"/>
        </w:rPr>
        <w:t>ommittee (committee). The</w:t>
      </w:r>
      <w:r w:rsidR="001C77B6">
        <w:rPr>
          <w:rFonts w:asciiTheme="majorHAnsi" w:hAnsiTheme="majorHAnsi"/>
          <w:sz w:val="24"/>
          <w:szCs w:val="24"/>
        </w:rPr>
        <w:t xml:space="preserve"> c</w:t>
      </w:r>
      <w:r w:rsidR="004B167A" w:rsidRPr="00DF7A5E">
        <w:rPr>
          <w:rFonts w:asciiTheme="majorHAnsi" w:hAnsiTheme="majorHAnsi"/>
          <w:sz w:val="24"/>
          <w:szCs w:val="24"/>
        </w:rPr>
        <w:t>ommittee will be appointed by the university.</w:t>
      </w:r>
      <w:r w:rsidRPr="00DF7A5E">
        <w:rPr>
          <w:rFonts w:asciiTheme="majorHAnsi" w:hAnsiTheme="majorHAnsi"/>
          <w:sz w:val="24"/>
          <w:szCs w:val="24"/>
        </w:rPr>
        <w:t xml:space="preserve"> </w:t>
      </w:r>
      <w:r w:rsidR="004B167A" w:rsidRPr="00DF7A5E">
        <w:rPr>
          <w:rFonts w:asciiTheme="majorHAnsi" w:hAnsiTheme="majorHAnsi"/>
          <w:color w:val="000000"/>
          <w:sz w:val="24"/>
          <w:szCs w:val="24"/>
        </w:rPr>
        <w:t xml:space="preserve">After the technical proposals have been evaluated and scored, the scoring committee may select </w:t>
      </w:r>
      <w:r w:rsidR="00762FEE" w:rsidRPr="00DF7A5E">
        <w:rPr>
          <w:rFonts w:asciiTheme="majorHAnsi" w:hAnsiTheme="majorHAnsi"/>
          <w:color w:val="000000"/>
          <w:sz w:val="24"/>
          <w:szCs w:val="24"/>
        </w:rPr>
        <w:t xml:space="preserve">the highest scoring </w:t>
      </w:r>
      <w:r w:rsidR="0074761B">
        <w:rPr>
          <w:rFonts w:asciiTheme="majorHAnsi" w:hAnsiTheme="majorHAnsi"/>
          <w:color w:val="000000"/>
          <w:sz w:val="24"/>
          <w:szCs w:val="24"/>
        </w:rPr>
        <w:t>respondent</w:t>
      </w:r>
      <w:r w:rsidR="004B167A" w:rsidRPr="00DF7A5E">
        <w:rPr>
          <w:rFonts w:asciiTheme="majorHAnsi" w:hAnsiTheme="majorHAnsi"/>
          <w:color w:val="000000"/>
          <w:sz w:val="24"/>
          <w:szCs w:val="24"/>
        </w:rPr>
        <w:t xml:space="preserve">(s) to invite for a presentation.  The university will decide how many to invite. </w:t>
      </w:r>
      <w:r w:rsidR="0074761B">
        <w:rPr>
          <w:rFonts w:asciiTheme="majorHAnsi" w:hAnsiTheme="majorHAnsi"/>
          <w:color w:val="000000"/>
          <w:sz w:val="24"/>
          <w:szCs w:val="24"/>
        </w:rPr>
        <w:t>Respondent</w:t>
      </w:r>
      <w:r w:rsidR="004B167A" w:rsidRPr="00DF7A5E">
        <w:rPr>
          <w:rFonts w:asciiTheme="majorHAnsi" w:hAnsiTheme="majorHAnsi"/>
          <w:color w:val="000000"/>
          <w:sz w:val="24"/>
          <w:szCs w:val="24"/>
        </w:rPr>
        <w:t xml:space="preserve">s not invited for a presentation, have been eliminated from initial consideration. If all other </w:t>
      </w:r>
      <w:r w:rsidR="0074761B">
        <w:rPr>
          <w:rFonts w:asciiTheme="majorHAnsi" w:hAnsiTheme="majorHAnsi"/>
          <w:color w:val="000000"/>
          <w:sz w:val="24"/>
          <w:szCs w:val="24"/>
        </w:rPr>
        <w:t>respondent</w:t>
      </w:r>
      <w:r w:rsidR="004B167A" w:rsidRPr="00DF7A5E">
        <w:rPr>
          <w:rFonts w:asciiTheme="majorHAnsi" w:hAnsiTheme="majorHAnsi"/>
          <w:color w:val="000000"/>
          <w:sz w:val="24"/>
          <w:szCs w:val="24"/>
        </w:rPr>
        <w:t xml:space="preserve">s are later rejected by the university, it may then reconsider </w:t>
      </w:r>
      <w:r w:rsidR="0074761B">
        <w:rPr>
          <w:rFonts w:asciiTheme="majorHAnsi" w:hAnsiTheme="majorHAnsi"/>
          <w:color w:val="000000"/>
          <w:sz w:val="24"/>
          <w:szCs w:val="24"/>
        </w:rPr>
        <w:t>respondent</w:t>
      </w:r>
      <w:r w:rsidR="004B167A" w:rsidRPr="00DF7A5E">
        <w:rPr>
          <w:rFonts w:asciiTheme="majorHAnsi" w:hAnsiTheme="majorHAnsi"/>
          <w:color w:val="000000"/>
          <w:sz w:val="24"/>
          <w:szCs w:val="24"/>
        </w:rPr>
        <w:t xml:space="preserve"> not invited to </w:t>
      </w:r>
      <w:r w:rsidR="001C77B6">
        <w:rPr>
          <w:rFonts w:asciiTheme="majorHAnsi" w:hAnsiTheme="majorHAnsi"/>
          <w:color w:val="000000"/>
          <w:sz w:val="24"/>
          <w:szCs w:val="24"/>
        </w:rPr>
        <w:t xml:space="preserve">a </w:t>
      </w:r>
      <w:r w:rsidR="004B167A" w:rsidRPr="00DF7A5E">
        <w:rPr>
          <w:rFonts w:asciiTheme="majorHAnsi" w:hAnsiTheme="majorHAnsi"/>
          <w:color w:val="000000"/>
          <w:sz w:val="24"/>
          <w:szCs w:val="24"/>
        </w:rPr>
        <w:t>presentation. Upon completion of the presentations</w:t>
      </w:r>
      <w:r w:rsidR="001C77B6">
        <w:rPr>
          <w:rFonts w:asciiTheme="majorHAnsi" w:hAnsiTheme="majorHAnsi"/>
          <w:color w:val="000000"/>
          <w:sz w:val="24"/>
          <w:szCs w:val="24"/>
        </w:rPr>
        <w:t xml:space="preserve"> </w:t>
      </w:r>
      <w:r w:rsidR="004B167A" w:rsidRPr="00DF7A5E">
        <w:rPr>
          <w:rFonts w:asciiTheme="majorHAnsi" w:hAnsiTheme="majorHAnsi"/>
          <w:color w:val="000000"/>
          <w:sz w:val="24"/>
          <w:szCs w:val="24"/>
        </w:rPr>
        <w:t xml:space="preserve">the scoring committee will re-evaluate and rescore points from the </w:t>
      </w:r>
      <w:r w:rsidR="0074761B">
        <w:rPr>
          <w:rFonts w:asciiTheme="majorHAnsi" w:hAnsiTheme="majorHAnsi"/>
          <w:color w:val="000000"/>
          <w:sz w:val="24"/>
          <w:szCs w:val="24"/>
        </w:rPr>
        <w:t>respondent</w:t>
      </w:r>
      <w:r w:rsidR="004B167A" w:rsidRPr="00DF7A5E">
        <w:rPr>
          <w:rFonts w:asciiTheme="majorHAnsi" w:hAnsiTheme="majorHAnsi"/>
          <w:color w:val="000000"/>
          <w:sz w:val="24"/>
          <w:szCs w:val="24"/>
        </w:rPr>
        <w:t xml:space="preserve">’s technical response. </w:t>
      </w:r>
    </w:p>
    <w:p w14:paraId="4E296B49" w14:textId="77777777" w:rsidR="004B167A" w:rsidRPr="00DF7A5E" w:rsidRDefault="004B167A" w:rsidP="001F0277">
      <w:pPr>
        <w:tabs>
          <w:tab w:val="left" w:pos="720"/>
          <w:tab w:val="left" w:pos="1080"/>
        </w:tabs>
        <w:ind w:left="0"/>
        <w:rPr>
          <w:rFonts w:asciiTheme="majorHAnsi" w:hAnsiTheme="majorHAnsi"/>
          <w:sz w:val="24"/>
          <w:szCs w:val="24"/>
        </w:rPr>
      </w:pPr>
    </w:p>
    <w:p w14:paraId="2605A2FE" w14:textId="77777777" w:rsidR="004B167A" w:rsidRPr="00DF7A5E" w:rsidRDefault="00762FEE" w:rsidP="001F0277">
      <w:pPr>
        <w:tabs>
          <w:tab w:val="left" w:pos="720"/>
          <w:tab w:val="left" w:pos="1080"/>
        </w:tabs>
        <w:ind w:left="0"/>
        <w:rPr>
          <w:rFonts w:asciiTheme="majorHAnsi" w:hAnsiTheme="majorHAnsi"/>
          <w:b/>
          <w:sz w:val="24"/>
          <w:szCs w:val="24"/>
        </w:rPr>
      </w:pPr>
      <w:r w:rsidRPr="00DF7A5E">
        <w:rPr>
          <w:rFonts w:asciiTheme="majorHAnsi" w:hAnsiTheme="majorHAnsi"/>
          <w:b/>
          <w:sz w:val="24"/>
          <w:szCs w:val="24"/>
        </w:rPr>
        <w:t xml:space="preserve">B. </w:t>
      </w:r>
      <w:r w:rsidR="004B167A" w:rsidRPr="00DF7A5E">
        <w:rPr>
          <w:rFonts w:asciiTheme="majorHAnsi" w:hAnsiTheme="majorHAnsi"/>
          <w:b/>
          <w:sz w:val="24"/>
          <w:szCs w:val="24"/>
        </w:rPr>
        <w:t xml:space="preserve">Cost Evaluations </w:t>
      </w:r>
      <w:r w:rsidR="004B167A" w:rsidRPr="00DF7A5E">
        <w:rPr>
          <w:rFonts w:asciiTheme="majorHAnsi" w:hAnsiTheme="majorHAnsi"/>
          <w:b/>
          <w:sz w:val="24"/>
          <w:szCs w:val="24"/>
        </w:rPr>
        <w:br/>
      </w:r>
    </w:p>
    <w:p w14:paraId="414AAB16" w14:textId="77777777" w:rsidR="004B167A" w:rsidRPr="00DF7A5E" w:rsidRDefault="001F0277" w:rsidP="004B167A">
      <w:pPr>
        <w:tabs>
          <w:tab w:val="left" w:pos="720"/>
          <w:tab w:val="left" w:pos="1080"/>
        </w:tabs>
        <w:ind w:left="0"/>
        <w:rPr>
          <w:rFonts w:asciiTheme="majorHAnsi" w:hAnsiTheme="majorHAnsi"/>
          <w:b/>
          <w:sz w:val="24"/>
          <w:szCs w:val="24"/>
        </w:rPr>
      </w:pPr>
      <w:r w:rsidRPr="00DF7A5E">
        <w:rPr>
          <w:rFonts w:asciiTheme="majorHAnsi" w:hAnsiTheme="majorHAnsi"/>
          <w:sz w:val="24"/>
          <w:szCs w:val="24"/>
        </w:rPr>
        <w:t xml:space="preserve">The cost proposal will not be </w:t>
      </w:r>
      <w:r w:rsidR="004B167A" w:rsidRPr="00DF7A5E">
        <w:rPr>
          <w:rFonts w:asciiTheme="majorHAnsi" w:hAnsiTheme="majorHAnsi"/>
          <w:sz w:val="24"/>
          <w:szCs w:val="24"/>
        </w:rPr>
        <w:t xml:space="preserve">shared with the committee or evaluated </w:t>
      </w:r>
      <w:r w:rsidRPr="00DF7A5E">
        <w:rPr>
          <w:rFonts w:asciiTheme="majorHAnsi" w:hAnsiTheme="majorHAnsi"/>
          <w:sz w:val="24"/>
          <w:szCs w:val="24"/>
        </w:rPr>
        <w:t>until after the Technical Proposals have been scored by the committee</w:t>
      </w:r>
      <w:r w:rsidR="004B167A" w:rsidRPr="00DF7A5E">
        <w:rPr>
          <w:rFonts w:asciiTheme="majorHAnsi" w:hAnsiTheme="majorHAnsi"/>
          <w:sz w:val="24"/>
          <w:szCs w:val="24"/>
        </w:rPr>
        <w:t xml:space="preserve">. </w:t>
      </w:r>
      <w:r w:rsidRPr="00DF7A5E">
        <w:rPr>
          <w:rFonts w:asciiTheme="majorHAnsi" w:hAnsiTheme="majorHAnsi"/>
          <w:sz w:val="24"/>
          <w:szCs w:val="24"/>
        </w:rPr>
        <w:t xml:space="preserve">Procurement services </w:t>
      </w:r>
      <w:r w:rsidR="004B167A" w:rsidRPr="00DF7A5E">
        <w:rPr>
          <w:rFonts w:asciiTheme="majorHAnsi" w:hAnsiTheme="majorHAnsi"/>
          <w:sz w:val="24"/>
          <w:szCs w:val="24"/>
        </w:rPr>
        <w:t>will then score the cost proposals</w:t>
      </w:r>
      <w:r w:rsidRPr="00DF7A5E">
        <w:rPr>
          <w:rFonts w:asciiTheme="majorHAnsi" w:hAnsiTheme="majorHAnsi"/>
          <w:sz w:val="24"/>
          <w:szCs w:val="24"/>
        </w:rPr>
        <w:t xml:space="preserve">. </w:t>
      </w:r>
      <w:r w:rsidR="004B167A" w:rsidRPr="00DF7A5E">
        <w:rPr>
          <w:rFonts w:asciiTheme="majorHAnsi" w:hAnsiTheme="majorHAnsi"/>
          <w:sz w:val="24"/>
          <w:szCs w:val="24"/>
        </w:rPr>
        <w:t xml:space="preserve">The cost scores will then be combined with the committee’s technical scoring to identify the rank of the </w:t>
      </w:r>
      <w:r w:rsidR="0074761B">
        <w:rPr>
          <w:rFonts w:asciiTheme="majorHAnsi" w:hAnsiTheme="majorHAnsi"/>
          <w:sz w:val="24"/>
          <w:szCs w:val="24"/>
        </w:rPr>
        <w:t>respondent</w:t>
      </w:r>
      <w:r w:rsidR="004B167A" w:rsidRPr="00DF7A5E">
        <w:rPr>
          <w:rFonts w:asciiTheme="majorHAnsi" w:hAnsiTheme="majorHAnsi"/>
          <w:sz w:val="24"/>
          <w:szCs w:val="24"/>
        </w:rPr>
        <w:t xml:space="preserve">s. </w:t>
      </w:r>
      <w:r w:rsidR="004B167A" w:rsidRPr="00DF7A5E">
        <w:rPr>
          <w:rFonts w:asciiTheme="majorHAnsi" w:hAnsiTheme="majorHAnsi"/>
          <w:sz w:val="24"/>
          <w:szCs w:val="24"/>
        </w:rPr>
        <w:br/>
      </w:r>
      <w:r w:rsidR="004B167A" w:rsidRPr="00DF7A5E">
        <w:rPr>
          <w:rFonts w:asciiTheme="majorHAnsi" w:hAnsiTheme="majorHAnsi"/>
          <w:sz w:val="24"/>
          <w:szCs w:val="24"/>
        </w:rPr>
        <w:br/>
      </w:r>
      <w:r w:rsidR="00762FEE" w:rsidRPr="00DF7A5E">
        <w:rPr>
          <w:rFonts w:asciiTheme="majorHAnsi" w:hAnsiTheme="majorHAnsi"/>
          <w:b/>
          <w:sz w:val="24"/>
          <w:szCs w:val="24"/>
        </w:rPr>
        <w:t xml:space="preserve">C. </w:t>
      </w:r>
      <w:r w:rsidR="004B167A" w:rsidRPr="00DF7A5E">
        <w:rPr>
          <w:rFonts w:asciiTheme="majorHAnsi" w:hAnsiTheme="majorHAnsi"/>
          <w:b/>
          <w:sz w:val="24"/>
          <w:szCs w:val="24"/>
        </w:rPr>
        <w:t>Best and Final Offer Evaluations</w:t>
      </w:r>
    </w:p>
    <w:p w14:paraId="68924966" w14:textId="77777777" w:rsidR="001F0277" w:rsidRPr="00DF7A5E" w:rsidRDefault="004B167A" w:rsidP="004B167A">
      <w:pPr>
        <w:tabs>
          <w:tab w:val="left" w:pos="720"/>
          <w:tab w:val="left" w:pos="1080"/>
        </w:tabs>
        <w:ind w:left="0"/>
        <w:rPr>
          <w:rFonts w:asciiTheme="majorHAnsi" w:hAnsiTheme="majorHAnsi"/>
          <w:sz w:val="24"/>
          <w:szCs w:val="24"/>
        </w:rPr>
      </w:pPr>
      <w:r w:rsidRPr="00DF7A5E">
        <w:rPr>
          <w:rFonts w:asciiTheme="majorHAnsi" w:hAnsiTheme="majorHAnsi"/>
          <w:sz w:val="24"/>
          <w:szCs w:val="24"/>
        </w:rPr>
        <w:br/>
      </w:r>
      <w:r w:rsidR="001F0277" w:rsidRPr="00DF7A5E">
        <w:rPr>
          <w:rFonts w:asciiTheme="majorHAnsi" w:hAnsiTheme="majorHAnsi"/>
          <w:sz w:val="24"/>
          <w:szCs w:val="24"/>
        </w:rPr>
        <w:t xml:space="preserve">The </w:t>
      </w:r>
      <w:r w:rsidRPr="00DF7A5E">
        <w:rPr>
          <w:rFonts w:asciiTheme="majorHAnsi" w:hAnsiTheme="majorHAnsi"/>
          <w:sz w:val="24"/>
          <w:szCs w:val="24"/>
        </w:rPr>
        <w:t xml:space="preserve">scoring committee may ask the highest scoring </w:t>
      </w:r>
      <w:r w:rsidR="0074761B">
        <w:rPr>
          <w:rFonts w:asciiTheme="majorHAnsi" w:hAnsiTheme="majorHAnsi"/>
          <w:sz w:val="24"/>
          <w:szCs w:val="24"/>
        </w:rPr>
        <w:t>respondent</w:t>
      </w:r>
      <w:r w:rsidR="00762FEE" w:rsidRPr="00DF7A5E">
        <w:rPr>
          <w:rFonts w:asciiTheme="majorHAnsi" w:hAnsiTheme="majorHAnsi"/>
          <w:sz w:val="24"/>
          <w:szCs w:val="24"/>
        </w:rPr>
        <w:t>s t</w:t>
      </w:r>
      <w:r w:rsidR="001F0277" w:rsidRPr="00DF7A5E">
        <w:rPr>
          <w:rFonts w:asciiTheme="majorHAnsi" w:hAnsiTheme="majorHAnsi"/>
          <w:sz w:val="24"/>
          <w:szCs w:val="24"/>
        </w:rPr>
        <w:t xml:space="preserve">o </w:t>
      </w:r>
      <w:r w:rsidR="00762FEE" w:rsidRPr="00DF7A5E">
        <w:rPr>
          <w:rFonts w:asciiTheme="majorHAnsi" w:hAnsiTheme="majorHAnsi"/>
          <w:sz w:val="24"/>
          <w:szCs w:val="24"/>
        </w:rPr>
        <w:t xml:space="preserve">submit a </w:t>
      </w:r>
      <w:r w:rsidR="00C37E31">
        <w:rPr>
          <w:rFonts w:asciiTheme="majorHAnsi" w:hAnsiTheme="majorHAnsi"/>
          <w:sz w:val="24"/>
          <w:szCs w:val="24"/>
        </w:rPr>
        <w:t xml:space="preserve">best and final </w:t>
      </w:r>
      <w:r w:rsidR="001F0277" w:rsidRPr="00DF7A5E">
        <w:rPr>
          <w:rFonts w:asciiTheme="majorHAnsi" w:hAnsiTheme="majorHAnsi"/>
          <w:sz w:val="24"/>
          <w:szCs w:val="24"/>
        </w:rPr>
        <w:t xml:space="preserve">offer. </w:t>
      </w:r>
      <w:r w:rsidR="00762FEE" w:rsidRPr="00DF7A5E">
        <w:rPr>
          <w:rFonts w:asciiTheme="majorHAnsi" w:hAnsiTheme="majorHAnsi"/>
          <w:sz w:val="24"/>
          <w:szCs w:val="24"/>
        </w:rPr>
        <w:t xml:space="preserve">The university will determine how many </w:t>
      </w:r>
      <w:r w:rsidR="0074761B">
        <w:rPr>
          <w:rFonts w:asciiTheme="majorHAnsi" w:hAnsiTheme="majorHAnsi"/>
          <w:sz w:val="24"/>
          <w:szCs w:val="24"/>
        </w:rPr>
        <w:t>respondent</w:t>
      </w:r>
      <w:r w:rsidR="00762FEE" w:rsidRPr="00DF7A5E">
        <w:rPr>
          <w:rFonts w:asciiTheme="majorHAnsi" w:hAnsiTheme="majorHAnsi"/>
          <w:sz w:val="24"/>
          <w:szCs w:val="24"/>
        </w:rPr>
        <w:t xml:space="preserve">s to invite. </w:t>
      </w:r>
      <w:r w:rsidR="0074761B">
        <w:rPr>
          <w:rFonts w:asciiTheme="majorHAnsi" w:hAnsiTheme="majorHAnsi"/>
          <w:color w:val="000000"/>
          <w:sz w:val="24"/>
          <w:szCs w:val="24"/>
        </w:rPr>
        <w:t>Respondent</w:t>
      </w:r>
      <w:r w:rsidRPr="00DF7A5E">
        <w:rPr>
          <w:rFonts w:asciiTheme="majorHAnsi" w:hAnsiTheme="majorHAnsi"/>
          <w:color w:val="000000"/>
          <w:sz w:val="24"/>
          <w:szCs w:val="24"/>
        </w:rPr>
        <w:t xml:space="preserve">s not invited for a presentation, have been eliminated from initial consideration. If all other </w:t>
      </w:r>
      <w:r w:rsidR="0074761B">
        <w:rPr>
          <w:rFonts w:asciiTheme="majorHAnsi" w:hAnsiTheme="majorHAnsi"/>
          <w:color w:val="000000"/>
          <w:sz w:val="24"/>
          <w:szCs w:val="24"/>
        </w:rPr>
        <w:t>respondent</w:t>
      </w:r>
      <w:r w:rsidRPr="00DF7A5E">
        <w:rPr>
          <w:rFonts w:asciiTheme="majorHAnsi" w:hAnsiTheme="majorHAnsi"/>
          <w:color w:val="000000"/>
          <w:sz w:val="24"/>
          <w:szCs w:val="24"/>
        </w:rPr>
        <w:t xml:space="preserve">s are later rejected by the university, it may then reconsider </w:t>
      </w:r>
      <w:r w:rsidR="0074761B">
        <w:rPr>
          <w:rFonts w:asciiTheme="majorHAnsi" w:hAnsiTheme="majorHAnsi"/>
          <w:color w:val="000000"/>
          <w:sz w:val="24"/>
          <w:szCs w:val="24"/>
        </w:rPr>
        <w:t>respondent</w:t>
      </w:r>
      <w:r w:rsidRPr="00DF7A5E">
        <w:rPr>
          <w:rFonts w:asciiTheme="majorHAnsi" w:hAnsiTheme="majorHAnsi"/>
          <w:color w:val="000000"/>
          <w:sz w:val="24"/>
          <w:szCs w:val="24"/>
        </w:rPr>
        <w:t xml:space="preserve"> not invited </w:t>
      </w:r>
      <w:r w:rsidR="00762FEE" w:rsidRPr="00DF7A5E">
        <w:rPr>
          <w:rFonts w:asciiTheme="majorHAnsi" w:hAnsiTheme="majorHAnsi"/>
          <w:color w:val="000000"/>
          <w:sz w:val="24"/>
          <w:szCs w:val="24"/>
        </w:rPr>
        <w:t xml:space="preserve">for the </w:t>
      </w:r>
      <w:r w:rsidR="00C37E31">
        <w:rPr>
          <w:rFonts w:asciiTheme="majorHAnsi" w:hAnsiTheme="majorHAnsi"/>
          <w:color w:val="000000"/>
          <w:sz w:val="24"/>
          <w:szCs w:val="24"/>
        </w:rPr>
        <w:t xml:space="preserve">initial </w:t>
      </w:r>
      <w:r w:rsidR="00762FEE" w:rsidRPr="00DF7A5E">
        <w:rPr>
          <w:rFonts w:asciiTheme="majorHAnsi" w:hAnsiTheme="majorHAnsi"/>
          <w:color w:val="000000"/>
          <w:sz w:val="24"/>
          <w:szCs w:val="24"/>
        </w:rPr>
        <w:t>best and final offer</w:t>
      </w:r>
      <w:r w:rsidRPr="00DF7A5E">
        <w:rPr>
          <w:rFonts w:asciiTheme="majorHAnsi" w:hAnsiTheme="majorHAnsi"/>
          <w:color w:val="000000"/>
          <w:sz w:val="24"/>
          <w:szCs w:val="24"/>
        </w:rPr>
        <w:t xml:space="preserve">. </w:t>
      </w:r>
      <w:r w:rsidR="001F0277" w:rsidRPr="00DF7A5E">
        <w:rPr>
          <w:rFonts w:asciiTheme="majorHAnsi" w:hAnsiTheme="majorHAnsi"/>
          <w:sz w:val="24"/>
          <w:szCs w:val="24"/>
        </w:rPr>
        <w:t>During the best and final offer phase, the university reserves the right to change the cost portion or make other modification</w:t>
      </w:r>
      <w:r w:rsidR="001C77B6">
        <w:rPr>
          <w:rFonts w:asciiTheme="majorHAnsi" w:hAnsiTheme="majorHAnsi"/>
          <w:sz w:val="24"/>
          <w:szCs w:val="24"/>
        </w:rPr>
        <w:t xml:space="preserve">s </w:t>
      </w:r>
      <w:r w:rsidR="00C37E31">
        <w:rPr>
          <w:rFonts w:asciiTheme="majorHAnsi" w:hAnsiTheme="majorHAnsi"/>
          <w:sz w:val="24"/>
          <w:szCs w:val="24"/>
        </w:rPr>
        <w:t xml:space="preserve">to the solicitation </w:t>
      </w:r>
      <w:r w:rsidR="001C77B6">
        <w:rPr>
          <w:rFonts w:asciiTheme="majorHAnsi" w:hAnsiTheme="majorHAnsi"/>
          <w:sz w:val="24"/>
          <w:szCs w:val="24"/>
        </w:rPr>
        <w:t>that are deemed in their</w:t>
      </w:r>
      <w:r w:rsidR="001F0277" w:rsidRPr="00DF7A5E">
        <w:rPr>
          <w:rFonts w:asciiTheme="majorHAnsi" w:hAnsiTheme="majorHAnsi"/>
          <w:sz w:val="24"/>
          <w:szCs w:val="24"/>
        </w:rPr>
        <w:t xml:space="preserve"> best interest. At the conclusion of the best of final offer, the costs will be re-calculated and combined with the technical scores to determine the highest scoring </w:t>
      </w:r>
      <w:r w:rsidR="0074761B">
        <w:rPr>
          <w:rFonts w:asciiTheme="majorHAnsi" w:hAnsiTheme="majorHAnsi"/>
          <w:sz w:val="24"/>
          <w:szCs w:val="24"/>
        </w:rPr>
        <w:t>respondent</w:t>
      </w:r>
      <w:r w:rsidR="001F0277" w:rsidRPr="00DF7A5E">
        <w:rPr>
          <w:rFonts w:asciiTheme="majorHAnsi" w:hAnsiTheme="majorHAnsi"/>
          <w:sz w:val="24"/>
          <w:szCs w:val="24"/>
        </w:rPr>
        <w:t xml:space="preserve">. </w:t>
      </w:r>
      <w:r w:rsidR="001F0277" w:rsidRPr="00DF7A5E">
        <w:rPr>
          <w:rFonts w:asciiTheme="majorHAnsi" w:hAnsiTheme="majorHAnsi"/>
          <w:sz w:val="24"/>
          <w:szCs w:val="24"/>
        </w:rPr>
        <w:br/>
      </w:r>
    </w:p>
    <w:p w14:paraId="4F16C929" w14:textId="77777777" w:rsidR="00A93316" w:rsidRPr="00DF7A5E" w:rsidRDefault="001C77B6" w:rsidP="00774BE2">
      <w:pPr>
        <w:tabs>
          <w:tab w:val="left" w:pos="720"/>
          <w:tab w:val="left" w:pos="1080"/>
        </w:tabs>
        <w:ind w:left="0"/>
        <w:contextualSpacing/>
        <w:rPr>
          <w:rFonts w:asciiTheme="majorHAnsi" w:hAnsiTheme="majorHAnsi" w:cs="Times New Roman"/>
          <w:b/>
          <w:sz w:val="24"/>
          <w:szCs w:val="24"/>
        </w:rPr>
      </w:pPr>
      <w:r>
        <w:rPr>
          <w:rFonts w:asciiTheme="majorHAnsi" w:hAnsiTheme="majorHAnsi" w:cs="Times New Roman"/>
          <w:b/>
          <w:sz w:val="24"/>
          <w:szCs w:val="24"/>
        </w:rPr>
        <w:t>9</w:t>
      </w:r>
      <w:r w:rsidR="006B15DE" w:rsidRPr="00DF7A5E">
        <w:rPr>
          <w:rFonts w:asciiTheme="majorHAnsi" w:hAnsiTheme="majorHAnsi" w:cs="Times New Roman"/>
          <w:b/>
          <w:sz w:val="24"/>
          <w:szCs w:val="24"/>
        </w:rPr>
        <w:t>.</w:t>
      </w:r>
      <w:r w:rsidR="00762FEE" w:rsidRPr="00DF7A5E">
        <w:rPr>
          <w:rFonts w:asciiTheme="majorHAnsi" w:hAnsiTheme="majorHAnsi" w:cs="Times New Roman"/>
          <w:b/>
          <w:sz w:val="24"/>
          <w:szCs w:val="24"/>
        </w:rPr>
        <w:t xml:space="preserve"> SCORES </w:t>
      </w:r>
      <w:r w:rsidR="00762FEE" w:rsidRPr="00DF7A5E">
        <w:rPr>
          <w:rFonts w:asciiTheme="majorHAnsi" w:hAnsiTheme="majorHAnsi" w:cs="Times New Roman"/>
          <w:b/>
          <w:sz w:val="24"/>
          <w:szCs w:val="24"/>
        </w:rPr>
        <w:br/>
      </w:r>
    </w:p>
    <w:p w14:paraId="38301472" w14:textId="77777777" w:rsidR="00A93316" w:rsidRPr="00DF7A5E" w:rsidRDefault="005B4635" w:rsidP="00774BE2">
      <w:pPr>
        <w:ind w:left="0"/>
        <w:contextualSpacing/>
        <w:rPr>
          <w:rFonts w:asciiTheme="majorHAnsi" w:hAnsiTheme="majorHAnsi" w:cs="Times New Roman"/>
          <w:sz w:val="24"/>
          <w:szCs w:val="24"/>
        </w:rPr>
      </w:pPr>
      <w:r w:rsidRPr="00DF7A5E">
        <w:rPr>
          <w:rFonts w:asciiTheme="majorHAnsi" w:hAnsiTheme="majorHAnsi"/>
          <w:color w:val="000000"/>
          <w:sz w:val="24"/>
          <w:szCs w:val="24"/>
        </w:rPr>
        <w:t xml:space="preserve">The process being used will not rely on price as the sole determining factor in selection. </w:t>
      </w:r>
      <w:r w:rsidR="00A93316" w:rsidRPr="00DF7A5E">
        <w:rPr>
          <w:rFonts w:asciiTheme="majorHAnsi" w:hAnsiTheme="majorHAnsi" w:cs="Times New Roman"/>
          <w:sz w:val="24"/>
          <w:szCs w:val="24"/>
        </w:rPr>
        <w:t xml:space="preserve">Scores will be calculated based on the following </w:t>
      </w:r>
      <w:commentRangeStart w:id="16"/>
      <w:r w:rsidR="00A93316" w:rsidRPr="00DF7A5E">
        <w:rPr>
          <w:rFonts w:asciiTheme="majorHAnsi" w:hAnsiTheme="majorHAnsi" w:cs="Times New Roman"/>
          <w:sz w:val="24"/>
          <w:szCs w:val="24"/>
        </w:rPr>
        <w:t>table</w:t>
      </w:r>
      <w:commentRangeEnd w:id="16"/>
      <w:r w:rsidR="009D3B9D" w:rsidRPr="00DF7A5E">
        <w:rPr>
          <w:rStyle w:val="CommentReference"/>
          <w:rFonts w:asciiTheme="majorHAnsi" w:eastAsia="Times New Roman" w:hAnsiTheme="majorHAnsi" w:cs="Times New Roman"/>
          <w:spacing w:val="-5"/>
          <w:sz w:val="24"/>
          <w:szCs w:val="24"/>
        </w:rPr>
        <w:commentReference w:id="16"/>
      </w:r>
      <w:r w:rsidR="00A93316" w:rsidRPr="00DF7A5E">
        <w:rPr>
          <w:rFonts w:asciiTheme="majorHAnsi" w:hAnsiTheme="majorHAnsi" w:cs="Times New Roman"/>
          <w:sz w:val="24"/>
          <w:szCs w:val="24"/>
        </w:rPr>
        <w:t xml:space="preserve">. </w:t>
      </w:r>
    </w:p>
    <w:p w14:paraId="278D1822" w14:textId="77777777" w:rsidR="00A93316" w:rsidRPr="00DF7A5E" w:rsidRDefault="00A93316" w:rsidP="00774BE2">
      <w:pPr>
        <w:contextualSpacing/>
        <w:rPr>
          <w:rFonts w:asciiTheme="majorHAnsi" w:hAnsiTheme="majorHAnsi" w:cs="Times New Roman"/>
          <w:sz w:val="24"/>
          <w:szCs w:val="24"/>
        </w:rPr>
      </w:pPr>
    </w:p>
    <w:tbl>
      <w:tblPr>
        <w:tblStyle w:val="TableGrid"/>
        <w:tblW w:w="0" w:type="auto"/>
        <w:tblLook w:val="04A0" w:firstRow="1" w:lastRow="0" w:firstColumn="1" w:lastColumn="0" w:noHBand="0" w:noVBand="1"/>
      </w:tblPr>
      <w:tblGrid>
        <w:gridCol w:w="4700"/>
        <w:gridCol w:w="4650"/>
      </w:tblGrid>
      <w:tr w:rsidR="00A93316" w:rsidRPr="00DF7A5E" w14:paraId="0CA39A8C" w14:textId="77777777" w:rsidTr="00016D28">
        <w:trPr>
          <w:trHeight w:val="413"/>
        </w:trPr>
        <w:tc>
          <w:tcPr>
            <w:tcW w:w="4700" w:type="dxa"/>
          </w:tcPr>
          <w:p w14:paraId="6AE38519" w14:textId="77777777" w:rsidR="00A93316" w:rsidRPr="00DF7A5E" w:rsidRDefault="00A93316" w:rsidP="00774BE2">
            <w:pPr>
              <w:contextualSpacing/>
              <w:rPr>
                <w:rFonts w:asciiTheme="majorHAnsi" w:hAnsiTheme="majorHAnsi"/>
                <w:b/>
                <w:sz w:val="24"/>
                <w:szCs w:val="24"/>
              </w:rPr>
            </w:pPr>
            <w:r w:rsidRPr="00DF7A5E">
              <w:rPr>
                <w:rFonts w:asciiTheme="majorHAnsi" w:hAnsiTheme="majorHAnsi"/>
                <w:b/>
                <w:sz w:val="24"/>
                <w:szCs w:val="24"/>
              </w:rPr>
              <w:t>Technical Proposal</w:t>
            </w:r>
          </w:p>
        </w:tc>
        <w:tc>
          <w:tcPr>
            <w:tcW w:w="4650" w:type="dxa"/>
          </w:tcPr>
          <w:p w14:paraId="35760B7D" w14:textId="77777777" w:rsidR="00A93316" w:rsidRPr="00DF7A5E" w:rsidRDefault="00A93316" w:rsidP="00774BE2">
            <w:pPr>
              <w:contextualSpacing/>
              <w:rPr>
                <w:rFonts w:asciiTheme="majorHAnsi" w:hAnsiTheme="majorHAnsi"/>
                <w:b/>
                <w:sz w:val="24"/>
                <w:szCs w:val="24"/>
              </w:rPr>
            </w:pPr>
            <w:r w:rsidRPr="00DF7A5E">
              <w:rPr>
                <w:rFonts w:asciiTheme="majorHAnsi" w:hAnsiTheme="majorHAnsi"/>
                <w:b/>
                <w:sz w:val="24"/>
                <w:szCs w:val="24"/>
              </w:rPr>
              <w:t>Points</w:t>
            </w:r>
          </w:p>
        </w:tc>
      </w:tr>
      <w:tr w:rsidR="00C37E31" w:rsidRPr="00DF7A5E" w14:paraId="26FB71F6" w14:textId="77777777" w:rsidTr="00016D28">
        <w:trPr>
          <w:trHeight w:val="350"/>
        </w:trPr>
        <w:tc>
          <w:tcPr>
            <w:tcW w:w="4700" w:type="dxa"/>
          </w:tcPr>
          <w:p w14:paraId="7B6CA20E" w14:textId="77777777" w:rsidR="00C37E31" w:rsidRPr="00C37E31" w:rsidRDefault="00C37E31" w:rsidP="009D3B9D">
            <w:pPr>
              <w:contextualSpacing/>
              <w:rPr>
                <w:rFonts w:asciiTheme="majorHAnsi" w:hAnsiTheme="majorHAnsi"/>
                <w:sz w:val="24"/>
                <w:szCs w:val="24"/>
              </w:rPr>
            </w:pPr>
            <w:r>
              <w:rPr>
                <w:rFonts w:asciiTheme="majorHAnsi" w:hAnsiTheme="majorHAnsi"/>
                <w:sz w:val="24"/>
                <w:szCs w:val="24"/>
              </w:rPr>
              <w:t>List technical sections to score</w:t>
            </w:r>
          </w:p>
        </w:tc>
        <w:tc>
          <w:tcPr>
            <w:tcW w:w="4650" w:type="dxa"/>
          </w:tcPr>
          <w:p w14:paraId="1191F1F1" w14:textId="77777777" w:rsidR="00C37E31" w:rsidRPr="00DF7A5E" w:rsidRDefault="00C37E31" w:rsidP="00774BE2">
            <w:pPr>
              <w:contextualSpacing/>
              <w:rPr>
                <w:rFonts w:asciiTheme="majorHAnsi" w:hAnsiTheme="majorHAnsi"/>
                <w:sz w:val="24"/>
                <w:szCs w:val="24"/>
              </w:rPr>
            </w:pPr>
          </w:p>
        </w:tc>
      </w:tr>
      <w:tr w:rsidR="00C37E31" w:rsidRPr="00DF7A5E" w14:paraId="3B9BDFAC" w14:textId="77777777" w:rsidTr="00C37E31">
        <w:trPr>
          <w:trHeight w:val="467"/>
        </w:trPr>
        <w:tc>
          <w:tcPr>
            <w:tcW w:w="4700" w:type="dxa"/>
          </w:tcPr>
          <w:p w14:paraId="174FA1D1" w14:textId="77777777" w:rsidR="00C37E31" w:rsidRPr="00DF7A5E" w:rsidRDefault="00C37E31" w:rsidP="009D3B9D">
            <w:pPr>
              <w:contextualSpacing/>
              <w:rPr>
                <w:rFonts w:asciiTheme="majorHAnsi" w:hAnsiTheme="majorHAnsi"/>
                <w:sz w:val="24"/>
                <w:szCs w:val="24"/>
              </w:rPr>
            </w:pPr>
            <w:r w:rsidRPr="00DF7A5E">
              <w:rPr>
                <w:rFonts w:asciiTheme="majorHAnsi" w:hAnsiTheme="majorHAnsi"/>
                <w:b/>
                <w:sz w:val="24"/>
                <w:szCs w:val="24"/>
              </w:rPr>
              <w:t>Cost Proposal</w:t>
            </w:r>
          </w:p>
        </w:tc>
        <w:tc>
          <w:tcPr>
            <w:tcW w:w="4650" w:type="dxa"/>
          </w:tcPr>
          <w:p w14:paraId="64FF9249" w14:textId="77777777" w:rsidR="00C37E31" w:rsidRPr="00DF7A5E" w:rsidRDefault="00C37E31" w:rsidP="00774BE2">
            <w:pPr>
              <w:contextualSpacing/>
              <w:rPr>
                <w:rFonts w:asciiTheme="majorHAnsi" w:hAnsiTheme="majorHAnsi"/>
                <w:sz w:val="24"/>
                <w:szCs w:val="24"/>
              </w:rPr>
            </w:pPr>
          </w:p>
        </w:tc>
      </w:tr>
      <w:tr w:rsidR="00C37E31" w:rsidRPr="00DF7A5E" w14:paraId="07F79005" w14:textId="77777777" w:rsidTr="00016D28">
        <w:trPr>
          <w:trHeight w:val="350"/>
        </w:trPr>
        <w:tc>
          <w:tcPr>
            <w:tcW w:w="4700" w:type="dxa"/>
          </w:tcPr>
          <w:p w14:paraId="65E0AB90" w14:textId="77777777" w:rsidR="00C37E31" w:rsidRPr="00DF7A5E" w:rsidRDefault="00C37E31" w:rsidP="00C37E31">
            <w:pPr>
              <w:contextualSpacing/>
              <w:rPr>
                <w:rFonts w:asciiTheme="majorHAnsi" w:hAnsiTheme="majorHAnsi"/>
                <w:sz w:val="24"/>
                <w:szCs w:val="24"/>
              </w:rPr>
            </w:pPr>
            <w:r>
              <w:rPr>
                <w:rFonts w:asciiTheme="majorHAnsi" w:hAnsiTheme="majorHAnsi"/>
                <w:sz w:val="24"/>
                <w:szCs w:val="24"/>
              </w:rPr>
              <w:t>List cost section to score</w:t>
            </w:r>
          </w:p>
        </w:tc>
        <w:tc>
          <w:tcPr>
            <w:tcW w:w="4650" w:type="dxa"/>
          </w:tcPr>
          <w:p w14:paraId="7722AA98" w14:textId="77777777" w:rsidR="00C37E31" w:rsidRPr="00DF7A5E" w:rsidRDefault="00C37E31" w:rsidP="00774BE2">
            <w:pPr>
              <w:contextualSpacing/>
              <w:rPr>
                <w:rFonts w:asciiTheme="majorHAnsi" w:hAnsiTheme="majorHAnsi"/>
                <w:sz w:val="24"/>
                <w:szCs w:val="24"/>
              </w:rPr>
            </w:pPr>
            <w:r w:rsidRPr="00DF7A5E">
              <w:rPr>
                <w:rFonts w:asciiTheme="majorHAnsi" w:hAnsiTheme="majorHAnsi"/>
                <w:sz w:val="24"/>
                <w:szCs w:val="24"/>
              </w:rPr>
              <w:t>Combined Total ≥ 300</w:t>
            </w:r>
          </w:p>
        </w:tc>
      </w:tr>
      <w:tr w:rsidR="00C37E31" w:rsidRPr="00DF7A5E" w14:paraId="45E54672" w14:textId="77777777" w:rsidTr="00016D28">
        <w:trPr>
          <w:trHeight w:val="350"/>
        </w:trPr>
        <w:tc>
          <w:tcPr>
            <w:tcW w:w="4700" w:type="dxa"/>
          </w:tcPr>
          <w:p w14:paraId="3F5CBA9A" w14:textId="77777777" w:rsidR="00C37E31" w:rsidRPr="00DF7A5E" w:rsidRDefault="00C37E31" w:rsidP="009D3B9D">
            <w:pPr>
              <w:contextualSpacing/>
              <w:rPr>
                <w:rFonts w:asciiTheme="majorHAnsi" w:hAnsiTheme="majorHAnsi"/>
                <w:sz w:val="24"/>
                <w:szCs w:val="24"/>
              </w:rPr>
            </w:pPr>
            <w:r w:rsidRPr="00DF7A5E">
              <w:rPr>
                <w:rFonts w:asciiTheme="majorHAnsi" w:hAnsiTheme="majorHAnsi"/>
                <w:b/>
                <w:sz w:val="24"/>
                <w:szCs w:val="24"/>
              </w:rPr>
              <w:t>Total</w:t>
            </w:r>
          </w:p>
        </w:tc>
        <w:tc>
          <w:tcPr>
            <w:tcW w:w="4650" w:type="dxa"/>
          </w:tcPr>
          <w:p w14:paraId="636F74EB" w14:textId="77777777" w:rsidR="00C37E31" w:rsidRPr="00DF7A5E" w:rsidRDefault="00C37E31" w:rsidP="00774BE2">
            <w:pPr>
              <w:contextualSpacing/>
              <w:rPr>
                <w:rFonts w:asciiTheme="majorHAnsi" w:hAnsiTheme="majorHAnsi"/>
                <w:sz w:val="24"/>
                <w:szCs w:val="24"/>
              </w:rPr>
            </w:pPr>
            <w:r w:rsidRPr="00DF7A5E">
              <w:rPr>
                <w:rFonts w:asciiTheme="majorHAnsi" w:hAnsiTheme="majorHAnsi"/>
                <w:b/>
                <w:sz w:val="24"/>
                <w:szCs w:val="24"/>
              </w:rPr>
              <w:t>1000</w:t>
            </w:r>
          </w:p>
        </w:tc>
      </w:tr>
    </w:tbl>
    <w:p w14:paraId="07CC4C8C" w14:textId="77777777" w:rsidR="00424B9C" w:rsidRPr="00DF7A5E" w:rsidRDefault="00424B9C" w:rsidP="000A753E">
      <w:pPr>
        <w:tabs>
          <w:tab w:val="left" w:pos="720"/>
          <w:tab w:val="left" w:pos="1080"/>
        </w:tabs>
        <w:ind w:left="0"/>
        <w:contextualSpacing/>
        <w:rPr>
          <w:rFonts w:asciiTheme="majorHAnsi" w:hAnsiTheme="majorHAnsi"/>
          <w:b/>
          <w:sz w:val="24"/>
          <w:szCs w:val="24"/>
        </w:rPr>
      </w:pPr>
      <w:r w:rsidRPr="00DF7A5E">
        <w:rPr>
          <w:rFonts w:asciiTheme="majorHAnsi" w:hAnsiTheme="majorHAnsi"/>
          <w:sz w:val="24"/>
          <w:szCs w:val="24"/>
        </w:rPr>
        <w:br/>
      </w:r>
      <w:r w:rsidR="007F11C0" w:rsidRPr="00DF7A5E">
        <w:rPr>
          <w:rFonts w:asciiTheme="majorHAnsi" w:hAnsiTheme="majorHAnsi"/>
          <w:b/>
          <w:sz w:val="24"/>
          <w:szCs w:val="24"/>
        </w:rPr>
        <w:t>1</w:t>
      </w:r>
      <w:r w:rsidR="001C77B6">
        <w:rPr>
          <w:rFonts w:asciiTheme="majorHAnsi" w:hAnsiTheme="majorHAnsi"/>
          <w:b/>
          <w:sz w:val="24"/>
          <w:szCs w:val="24"/>
        </w:rPr>
        <w:t>0</w:t>
      </w:r>
      <w:r w:rsidR="006B15DE" w:rsidRPr="00DF7A5E">
        <w:rPr>
          <w:rFonts w:asciiTheme="majorHAnsi" w:hAnsiTheme="majorHAnsi"/>
          <w:b/>
          <w:sz w:val="24"/>
          <w:szCs w:val="24"/>
        </w:rPr>
        <w:t>.</w:t>
      </w:r>
      <w:r w:rsidR="00F40660" w:rsidRPr="00DF7A5E">
        <w:rPr>
          <w:rFonts w:asciiTheme="majorHAnsi" w:hAnsiTheme="majorHAnsi"/>
          <w:b/>
          <w:sz w:val="24"/>
          <w:szCs w:val="24"/>
        </w:rPr>
        <w:t xml:space="preserve"> </w:t>
      </w:r>
      <w:r w:rsidRPr="00DF7A5E">
        <w:rPr>
          <w:rFonts w:asciiTheme="majorHAnsi" w:hAnsiTheme="majorHAnsi"/>
          <w:b/>
          <w:sz w:val="24"/>
          <w:szCs w:val="24"/>
        </w:rPr>
        <w:t>Award</w:t>
      </w:r>
      <w:r w:rsidR="008C7F72" w:rsidRPr="00DF7A5E">
        <w:rPr>
          <w:rFonts w:asciiTheme="majorHAnsi" w:hAnsiTheme="majorHAnsi"/>
          <w:b/>
          <w:sz w:val="24"/>
          <w:szCs w:val="24"/>
        </w:rPr>
        <w:br/>
      </w:r>
    </w:p>
    <w:p w14:paraId="43A15520" w14:textId="77777777" w:rsidR="008C7F72" w:rsidRPr="00DF7A5E" w:rsidRDefault="00762FEE" w:rsidP="007F11C0">
      <w:pPr>
        <w:tabs>
          <w:tab w:val="left" w:pos="720"/>
          <w:tab w:val="right" w:pos="8797"/>
        </w:tabs>
        <w:ind w:left="0" w:right="-273"/>
        <w:contextualSpacing/>
        <w:rPr>
          <w:rFonts w:asciiTheme="majorHAnsi" w:hAnsiTheme="majorHAnsi"/>
          <w:sz w:val="24"/>
          <w:szCs w:val="24"/>
        </w:rPr>
      </w:pPr>
      <w:r w:rsidRPr="00DF7A5E">
        <w:rPr>
          <w:rFonts w:asciiTheme="majorHAnsi" w:hAnsiTheme="majorHAnsi"/>
          <w:color w:val="000000"/>
          <w:sz w:val="24"/>
          <w:szCs w:val="24"/>
        </w:rPr>
        <w:t xml:space="preserve">This solicitation does not commit </w:t>
      </w:r>
      <w:r w:rsidR="007F11C0" w:rsidRPr="00DF7A5E">
        <w:rPr>
          <w:rFonts w:asciiTheme="majorHAnsi" w:hAnsiTheme="majorHAnsi"/>
          <w:color w:val="000000"/>
          <w:sz w:val="24"/>
          <w:szCs w:val="24"/>
        </w:rPr>
        <w:t>t</w:t>
      </w:r>
      <w:r w:rsidRPr="00DF7A5E">
        <w:rPr>
          <w:rFonts w:asciiTheme="majorHAnsi" w:hAnsiTheme="majorHAnsi"/>
          <w:color w:val="000000"/>
          <w:sz w:val="24"/>
          <w:szCs w:val="24"/>
        </w:rPr>
        <w:t>he</w:t>
      </w:r>
      <w:r w:rsidR="007F11C0" w:rsidRPr="00DF7A5E">
        <w:rPr>
          <w:rFonts w:asciiTheme="majorHAnsi" w:hAnsiTheme="majorHAnsi"/>
          <w:color w:val="000000"/>
          <w:sz w:val="24"/>
          <w:szCs w:val="24"/>
        </w:rPr>
        <w:t xml:space="preserve"> university </w:t>
      </w:r>
      <w:r w:rsidRPr="00DF7A5E">
        <w:rPr>
          <w:rFonts w:asciiTheme="majorHAnsi" w:hAnsiTheme="majorHAnsi"/>
          <w:color w:val="000000"/>
          <w:sz w:val="24"/>
          <w:szCs w:val="24"/>
        </w:rPr>
        <w:t xml:space="preserve">to </w:t>
      </w:r>
      <w:r w:rsidR="007F11C0" w:rsidRPr="00DF7A5E">
        <w:rPr>
          <w:rFonts w:asciiTheme="majorHAnsi" w:hAnsiTheme="majorHAnsi"/>
          <w:color w:val="000000"/>
          <w:sz w:val="24"/>
          <w:szCs w:val="24"/>
        </w:rPr>
        <w:t xml:space="preserve">make an award </w:t>
      </w:r>
      <w:r w:rsidRPr="00DF7A5E">
        <w:rPr>
          <w:rFonts w:asciiTheme="majorHAnsi" w:hAnsiTheme="majorHAnsi"/>
          <w:color w:val="000000"/>
          <w:sz w:val="24"/>
          <w:szCs w:val="24"/>
        </w:rPr>
        <w:t>or to procure or contract for the articles of goods or services</w:t>
      </w:r>
      <w:r w:rsidR="007F11C0" w:rsidRPr="00DF7A5E">
        <w:rPr>
          <w:rFonts w:asciiTheme="majorHAnsi" w:hAnsiTheme="majorHAnsi"/>
          <w:color w:val="000000"/>
          <w:sz w:val="24"/>
          <w:szCs w:val="24"/>
        </w:rPr>
        <w:t xml:space="preserve"> described in this solicitation</w:t>
      </w:r>
      <w:r w:rsidRPr="00DF7A5E">
        <w:rPr>
          <w:rFonts w:asciiTheme="majorHAnsi" w:hAnsiTheme="majorHAnsi"/>
          <w:color w:val="000000"/>
          <w:sz w:val="24"/>
          <w:szCs w:val="24"/>
        </w:rPr>
        <w:t xml:space="preserve">. </w:t>
      </w:r>
      <w:r w:rsidR="00697915" w:rsidRPr="00697915">
        <w:rPr>
          <w:rFonts w:asciiTheme="majorHAnsi" w:hAnsiTheme="majorHAnsi"/>
          <w:color w:val="000000"/>
          <w:sz w:val="24"/>
          <w:szCs w:val="24"/>
        </w:rPr>
        <w:t>The University will make an award that the University determines to be in its best interest; this might result in a situation where the University does not award to the respondent offering the lowest cost, or to a respondent other than the highest-scoring respondent.</w:t>
      </w:r>
      <w:r w:rsidR="007E18D3" w:rsidRPr="00DF7A5E">
        <w:rPr>
          <w:rFonts w:asciiTheme="majorHAnsi" w:hAnsiTheme="majorHAnsi"/>
          <w:color w:val="000000"/>
          <w:sz w:val="24"/>
          <w:szCs w:val="24"/>
        </w:rPr>
        <w:t xml:space="preserve"> </w:t>
      </w:r>
      <w:r w:rsidR="007E18D3" w:rsidRPr="00DF7A5E">
        <w:rPr>
          <w:rFonts w:asciiTheme="majorHAnsi" w:hAnsiTheme="majorHAnsi"/>
          <w:sz w:val="24"/>
          <w:szCs w:val="24"/>
        </w:rPr>
        <w:t xml:space="preserve">The University reserves the right to negotiate </w:t>
      </w:r>
      <w:r w:rsidR="007F11C0" w:rsidRPr="00DF7A5E">
        <w:rPr>
          <w:rFonts w:asciiTheme="majorHAnsi" w:hAnsiTheme="majorHAnsi"/>
          <w:sz w:val="24"/>
          <w:szCs w:val="24"/>
        </w:rPr>
        <w:t xml:space="preserve">terms and alter the specifications with the with the highest scoring </w:t>
      </w:r>
      <w:r w:rsidR="0074761B">
        <w:rPr>
          <w:rFonts w:asciiTheme="majorHAnsi" w:hAnsiTheme="majorHAnsi"/>
          <w:sz w:val="24"/>
          <w:szCs w:val="24"/>
        </w:rPr>
        <w:t>respondent</w:t>
      </w:r>
      <w:r w:rsidR="007F11C0" w:rsidRPr="00DF7A5E">
        <w:rPr>
          <w:rFonts w:asciiTheme="majorHAnsi" w:hAnsiTheme="majorHAnsi"/>
          <w:sz w:val="24"/>
          <w:szCs w:val="24"/>
        </w:rPr>
        <w:t>, however, if they are</w:t>
      </w:r>
      <w:r w:rsidR="007E18D3" w:rsidRPr="00DF7A5E">
        <w:rPr>
          <w:rFonts w:asciiTheme="majorHAnsi" w:hAnsiTheme="majorHAnsi"/>
          <w:sz w:val="24"/>
          <w:szCs w:val="24"/>
        </w:rPr>
        <w:t xml:space="preserve"> unable to reach mutually agreeable terms and conditions, the University reserves the right to reject the proposal and </w:t>
      </w:r>
      <w:r w:rsidR="00F40660" w:rsidRPr="00DF7A5E">
        <w:rPr>
          <w:rFonts w:asciiTheme="majorHAnsi" w:hAnsiTheme="majorHAnsi"/>
          <w:sz w:val="24"/>
          <w:szCs w:val="24"/>
        </w:rPr>
        <w:t>n</w:t>
      </w:r>
      <w:r w:rsidR="007E18D3" w:rsidRPr="00DF7A5E">
        <w:rPr>
          <w:rFonts w:asciiTheme="majorHAnsi" w:hAnsiTheme="majorHAnsi"/>
          <w:sz w:val="24"/>
          <w:szCs w:val="24"/>
        </w:rPr>
        <w:t xml:space="preserve">egotiate terms of an agreement with the next highest scoring </w:t>
      </w:r>
      <w:r w:rsidR="0074761B">
        <w:rPr>
          <w:rFonts w:asciiTheme="majorHAnsi" w:hAnsiTheme="majorHAnsi"/>
          <w:sz w:val="24"/>
          <w:szCs w:val="24"/>
        </w:rPr>
        <w:t>respondent</w:t>
      </w:r>
      <w:r w:rsidR="007E18D3" w:rsidRPr="00DF7A5E">
        <w:rPr>
          <w:rFonts w:asciiTheme="majorHAnsi" w:hAnsiTheme="majorHAnsi"/>
          <w:sz w:val="24"/>
          <w:szCs w:val="24"/>
        </w:rPr>
        <w:t>.</w:t>
      </w:r>
      <w:r w:rsidR="00F40660" w:rsidRPr="00DF7A5E">
        <w:rPr>
          <w:rFonts w:asciiTheme="majorHAnsi" w:hAnsiTheme="majorHAnsi"/>
          <w:sz w:val="24"/>
          <w:szCs w:val="24"/>
        </w:rPr>
        <w:t xml:space="preserve"> </w:t>
      </w:r>
      <w:r w:rsidR="008C7F72" w:rsidRPr="00DF7A5E">
        <w:rPr>
          <w:rFonts w:asciiTheme="majorHAnsi" w:hAnsiTheme="majorHAnsi"/>
          <w:sz w:val="24"/>
          <w:szCs w:val="24"/>
        </w:rPr>
        <w:br/>
      </w:r>
    </w:p>
    <w:p w14:paraId="1F4B844B" w14:textId="77777777" w:rsidR="007E18D3" w:rsidRPr="00DF7A5E" w:rsidRDefault="008C7F72" w:rsidP="00774BE2">
      <w:pPr>
        <w:ind w:left="0"/>
        <w:contextualSpacing/>
        <w:rPr>
          <w:rFonts w:asciiTheme="majorHAnsi" w:hAnsiTheme="majorHAnsi"/>
          <w:sz w:val="24"/>
          <w:szCs w:val="24"/>
        </w:rPr>
      </w:pPr>
      <w:r w:rsidRPr="00DF7A5E">
        <w:rPr>
          <w:rFonts w:asciiTheme="majorHAnsi" w:hAnsiTheme="majorHAnsi"/>
          <w:sz w:val="24"/>
          <w:szCs w:val="24"/>
        </w:rPr>
        <w:lastRenderedPageBreak/>
        <w:t xml:space="preserve">If the agreement with the successful </w:t>
      </w:r>
      <w:r w:rsidR="0074761B">
        <w:rPr>
          <w:rFonts w:asciiTheme="majorHAnsi" w:hAnsiTheme="majorHAnsi"/>
          <w:sz w:val="24"/>
          <w:szCs w:val="24"/>
        </w:rPr>
        <w:t>respondent</w:t>
      </w:r>
      <w:r w:rsidRPr="00DF7A5E">
        <w:rPr>
          <w:rFonts w:asciiTheme="majorHAnsi" w:hAnsiTheme="majorHAnsi"/>
          <w:sz w:val="24"/>
          <w:szCs w:val="24"/>
        </w:rPr>
        <w:t xml:space="preserve"> is terminated for any reason prior to the </w:t>
      </w:r>
      <w:r w:rsidR="007F11C0" w:rsidRPr="00DF7A5E">
        <w:rPr>
          <w:rFonts w:asciiTheme="majorHAnsi" w:hAnsiTheme="majorHAnsi"/>
          <w:sz w:val="24"/>
          <w:szCs w:val="24"/>
        </w:rPr>
        <w:t>agreement termination</w:t>
      </w:r>
      <w:r w:rsidRPr="00DF7A5E">
        <w:rPr>
          <w:rFonts w:asciiTheme="majorHAnsi" w:hAnsiTheme="majorHAnsi"/>
          <w:sz w:val="24"/>
          <w:szCs w:val="24"/>
        </w:rPr>
        <w:t xml:space="preserve"> date, the university may elect to </w:t>
      </w:r>
      <w:r w:rsidR="00F26305" w:rsidRPr="00DF7A5E">
        <w:rPr>
          <w:rFonts w:asciiTheme="majorHAnsi" w:hAnsiTheme="majorHAnsi"/>
          <w:sz w:val="24"/>
          <w:szCs w:val="24"/>
        </w:rPr>
        <w:t>substitute</w:t>
      </w:r>
      <w:r w:rsidRPr="00DF7A5E">
        <w:rPr>
          <w:rFonts w:asciiTheme="majorHAnsi" w:hAnsiTheme="majorHAnsi"/>
          <w:sz w:val="24"/>
          <w:szCs w:val="24"/>
        </w:rPr>
        <w:t xml:space="preserve"> the next highest scoring </w:t>
      </w:r>
      <w:r w:rsidR="0074761B">
        <w:rPr>
          <w:rFonts w:asciiTheme="majorHAnsi" w:hAnsiTheme="majorHAnsi"/>
          <w:sz w:val="24"/>
          <w:szCs w:val="24"/>
        </w:rPr>
        <w:t>respondent</w:t>
      </w:r>
      <w:r w:rsidRPr="00DF7A5E">
        <w:rPr>
          <w:rFonts w:asciiTheme="majorHAnsi" w:hAnsiTheme="majorHAnsi"/>
          <w:sz w:val="24"/>
          <w:szCs w:val="24"/>
        </w:rPr>
        <w:t>, if they are willing to honor</w:t>
      </w:r>
      <w:r w:rsidR="00F26305" w:rsidRPr="00DF7A5E">
        <w:rPr>
          <w:rFonts w:asciiTheme="majorHAnsi" w:hAnsiTheme="majorHAnsi"/>
          <w:sz w:val="24"/>
          <w:szCs w:val="24"/>
        </w:rPr>
        <w:t xml:space="preserve"> the prices in their initial proposal. </w:t>
      </w:r>
      <w:r w:rsidR="00F26305" w:rsidRPr="00DF7A5E">
        <w:rPr>
          <w:rFonts w:asciiTheme="majorHAnsi" w:hAnsiTheme="majorHAnsi"/>
          <w:sz w:val="24"/>
          <w:szCs w:val="24"/>
        </w:rPr>
        <w:br/>
      </w:r>
    </w:p>
    <w:p w14:paraId="2F1EF8A7" w14:textId="77777777" w:rsidR="00F26305" w:rsidRPr="00DF7A5E" w:rsidRDefault="00F26305" w:rsidP="00774BE2">
      <w:pPr>
        <w:ind w:left="0"/>
        <w:contextualSpacing/>
        <w:rPr>
          <w:rFonts w:asciiTheme="majorHAnsi" w:hAnsiTheme="majorHAnsi"/>
          <w:sz w:val="24"/>
          <w:szCs w:val="24"/>
        </w:rPr>
      </w:pPr>
      <w:r w:rsidRPr="00DF7A5E">
        <w:rPr>
          <w:rFonts w:asciiTheme="majorHAnsi" w:hAnsiTheme="majorHAnsi"/>
          <w:sz w:val="24"/>
          <w:szCs w:val="24"/>
        </w:rPr>
        <w:t xml:space="preserve">A Purchasing Department of the University of Tennessee is the only office authorized to award a purchase order for the required services. </w:t>
      </w:r>
      <w:r w:rsidR="009A5CE3" w:rsidRPr="00DF7A5E">
        <w:rPr>
          <w:rFonts w:asciiTheme="majorHAnsi" w:hAnsiTheme="majorHAnsi"/>
          <w:sz w:val="24"/>
          <w:szCs w:val="24"/>
        </w:rPr>
        <w:br/>
      </w:r>
    </w:p>
    <w:p w14:paraId="5235FC7A" w14:textId="77777777" w:rsidR="009A5CE3" w:rsidRPr="00DF7A5E" w:rsidRDefault="00DF364D" w:rsidP="00774BE2">
      <w:pPr>
        <w:ind w:left="0"/>
        <w:contextualSpacing/>
        <w:rPr>
          <w:rFonts w:asciiTheme="majorHAnsi" w:hAnsiTheme="majorHAnsi"/>
          <w:b/>
          <w:sz w:val="24"/>
          <w:szCs w:val="24"/>
        </w:rPr>
      </w:pPr>
      <w:r w:rsidRPr="00DF7A5E">
        <w:rPr>
          <w:rFonts w:asciiTheme="majorHAnsi" w:hAnsiTheme="majorHAnsi"/>
          <w:b/>
          <w:sz w:val="24"/>
          <w:szCs w:val="24"/>
        </w:rPr>
        <w:t>1</w:t>
      </w:r>
      <w:r w:rsidR="00EA5D3F">
        <w:rPr>
          <w:rFonts w:asciiTheme="majorHAnsi" w:hAnsiTheme="majorHAnsi"/>
          <w:b/>
          <w:sz w:val="24"/>
          <w:szCs w:val="24"/>
        </w:rPr>
        <w:t>1</w:t>
      </w:r>
      <w:r w:rsidR="006B15DE" w:rsidRPr="00DF7A5E">
        <w:rPr>
          <w:rFonts w:asciiTheme="majorHAnsi" w:hAnsiTheme="majorHAnsi"/>
          <w:b/>
          <w:sz w:val="24"/>
          <w:szCs w:val="24"/>
        </w:rPr>
        <w:t>.</w:t>
      </w:r>
      <w:r w:rsidR="009A5CE3" w:rsidRPr="00DF7A5E">
        <w:rPr>
          <w:rFonts w:asciiTheme="majorHAnsi" w:hAnsiTheme="majorHAnsi"/>
          <w:b/>
          <w:sz w:val="24"/>
          <w:szCs w:val="24"/>
        </w:rPr>
        <w:t xml:space="preserve"> </w:t>
      </w:r>
      <w:r w:rsidR="005B4635" w:rsidRPr="00DF7A5E">
        <w:rPr>
          <w:rFonts w:asciiTheme="majorHAnsi" w:hAnsiTheme="majorHAnsi"/>
          <w:b/>
          <w:sz w:val="24"/>
          <w:szCs w:val="24"/>
        </w:rPr>
        <w:t>Notice of Intent to Award</w:t>
      </w:r>
    </w:p>
    <w:p w14:paraId="7C23BE0A" w14:textId="77777777" w:rsidR="009A5CE3" w:rsidRPr="00DF7A5E" w:rsidRDefault="009A5CE3" w:rsidP="00774BE2">
      <w:pPr>
        <w:ind w:left="0"/>
        <w:contextualSpacing/>
        <w:rPr>
          <w:rFonts w:asciiTheme="majorHAnsi" w:hAnsiTheme="majorHAnsi"/>
          <w:b/>
          <w:sz w:val="24"/>
          <w:szCs w:val="24"/>
        </w:rPr>
      </w:pPr>
    </w:p>
    <w:p w14:paraId="023E9127" w14:textId="77777777" w:rsidR="009A5CE3" w:rsidRPr="00DF7A5E" w:rsidRDefault="009A5CE3" w:rsidP="00774BE2">
      <w:pPr>
        <w:ind w:left="0"/>
        <w:contextualSpacing/>
        <w:rPr>
          <w:rFonts w:asciiTheme="majorHAnsi" w:hAnsiTheme="majorHAnsi"/>
          <w:sz w:val="24"/>
          <w:szCs w:val="24"/>
        </w:rPr>
      </w:pPr>
      <w:r w:rsidRPr="00DF7A5E">
        <w:rPr>
          <w:rFonts w:asciiTheme="majorHAnsi" w:hAnsiTheme="majorHAnsi"/>
          <w:sz w:val="24"/>
          <w:szCs w:val="24"/>
        </w:rPr>
        <w:t>After the evaluation process is completed, all</w:t>
      </w:r>
      <w:r w:rsidR="00260572" w:rsidRPr="00DF7A5E">
        <w:rPr>
          <w:rFonts w:asciiTheme="majorHAnsi" w:hAnsiTheme="majorHAnsi"/>
          <w:sz w:val="24"/>
          <w:szCs w:val="24"/>
        </w:rPr>
        <w:t xml:space="preserve"> </w:t>
      </w:r>
      <w:r w:rsidR="0074761B">
        <w:rPr>
          <w:rFonts w:asciiTheme="majorHAnsi" w:hAnsiTheme="majorHAnsi"/>
          <w:sz w:val="24"/>
          <w:szCs w:val="24"/>
        </w:rPr>
        <w:t>respondent</w:t>
      </w:r>
      <w:r w:rsidR="00260572" w:rsidRPr="00DF7A5E">
        <w:rPr>
          <w:rFonts w:asciiTheme="majorHAnsi" w:hAnsiTheme="majorHAnsi"/>
          <w:sz w:val="24"/>
          <w:szCs w:val="24"/>
        </w:rPr>
        <w:t>s responding to the solicitation</w:t>
      </w:r>
      <w:r w:rsidRPr="00DF7A5E">
        <w:rPr>
          <w:rFonts w:asciiTheme="majorHAnsi" w:hAnsiTheme="majorHAnsi"/>
          <w:sz w:val="24"/>
          <w:szCs w:val="24"/>
        </w:rPr>
        <w:t xml:space="preserve"> will </w:t>
      </w:r>
      <w:r w:rsidR="00260572" w:rsidRPr="00DF7A5E">
        <w:rPr>
          <w:rFonts w:asciiTheme="majorHAnsi" w:hAnsiTheme="majorHAnsi"/>
          <w:sz w:val="24"/>
          <w:szCs w:val="24"/>
        </w:rPr>
        <w:t xml:space="preserve">be </w:t>
      </w:r>
      <w:r w:rsidRPr="00DF7A5E">
        <w:rPr>
          <w:rFonts w:asciiTheme="majorHAnsi" w:hAnsiTheme="majorHAnsi"/>
          <w:sz w:val="24"/>
          <w:szCs w:val="24"/>
        </w:rPr>
        <w:t>sent a notification indicating the university’s intention to award to the successful respondent</w:t>
      </w:r>
      <w:r w:rsidR="007F11C0" w:rsidRPr="00DF7A5E">
        <w:rPr>
          <w:rFonts w:asciiTheme="majorHAnsi" w:hAnsiTheme="majorHAnsi"/>
          <w:sz w:val="24"/>
          <w:szCs w:val="24"/>
        </w:rPr>
        <w:t>.</w:t>
      </w:r>
    </w:p>
    <w:p w14:paraId="35534109" w14:textId="77777777" w:rsidR="00C633AF" w:rsidRPr="00DF7A5E" w:rsidRDefault="00C633AF" w:rsidP="00774BE2">
      <w:pPr>
        <w:ind w:left="0"/>
        <w:contextualSpacing/>
        <w:rPr>
          <w:rFonts w:asciiTheme="majorHAnsi" w:hAnsiTheme="majorHAnsi" w:cs="Times New Roman"/>
          <w:sz w:val="24"/>
          <w:szCs w:val="24"/>
        </w:rPr>
      </w:pPr>
    </w:p>
    <w:p w14:paraId="55F2D521" w14:textId="77777777" w:rsidR="00492A7A" w:rsidRPr="00DF7A5E" w:rsidRDefault="00B75B69" w:rsidP="00774BE2">
      <w:pPr>
        <w:pStyle w:val="Heading1"/>
        <w:numPr>
          <w:ilvl w:val="0"/>
          <w:numId w:val="0"/>
        </w:numPr>
        <w:contextualSpacing/>
        <w:rPr>
          <w:rFonts w:asciiTheme="majorHAnsi" w:hAnsiTheme="majorHAnsi"/>
          <w:b/>
          <w:caps/>
          <w:sz w:val="24"/>
          <w:szCs w:val="24"/>
          <w:u w:val="none"/>
        </w:rPr>
      </w:pPr>
      <w:r w:rsidRPr="00DF7A5E">
        <w:rPr>
          <w:rFonts w:asciiTheme="majorHAnsi" w:hAnsiTheme="majorHAnsi"/>
          <w:b/>
          <w:caps/>
          <w:sz w:val="24"/>
          <w:szCs w:val="24"/>
          <w:u w:val="none"/>
        </w:rPr>
        <w:t xml:space="preserve">Section </w:t>
      </w:r>
      <w:r w:rsidR="002B563F">
        <w:rPr>
          <w:rFonts w:asciiTheme="majorHAnsi" w:hAnsiTheme="majorHAnsi"/>
          <w:b/>
          <w:caps/>
          <w:sz w:val="24"/>
          <w:szCs w:val="24"/>
          <w:u w:val="none"/>
        </w:rPr>
        <w:t>THREE</w:t>
      </w:r>
      <w:r w:rsidR="00A95BDC" w:rsidRPr="00DF7A5E">
        <w:rPr>
          <w:rFonts w:asciiTheme="majorHAnsi" w:hAnsiTheme="majorHAnsi"/>
          <w:b/>
          <w:caps/>
          <w:sz w:val="24"/>
          <w:szCs w:val="24"/>
          <w:u w:val="none"/>
        </w:rPr>
        <w:t xml:space="preserve">- </w:t>
      </w:r>
      <w:r w:rsidR="006B15DE" w:rsidRPr="00DF7A5E">
        <w:rPr>
          <w:rFonts w:asciiTheme="majorHAnsi" w:hAnsiTheme="majorHAnsi"/>
          <w:b/>
          <w:caps/>
          <w:sz w:val="24"/>
          <w:szCs w:val="24"/>
          <w:u w:val="none"/>
        </w:rPr>
        <w:t>TECHNICAL</w:t>
      </w:r>
      <w:r w:rsidR="00DF364D" w:rsidRPr="00DF7A5E">
        <w:rPr>
          <w:rFonts w:asciiTheme="majorHAnsi" w:hAnsiTheme="majorHAnsi"/>
          <w:b/>
          <w:caps/>
          <w:sz w:val="24"/>
          <w:szCs w:val="24"/>
          <w:u w:val="none"/>
        </w:rPr>
        <w:t xml:space="preserve"> ReQUIREMENTS</w:t>
      </w:r>
      <w:r w:rsidR="00492A7A" w:rsidRPr="00DF7A5E">
        <w:rPr>
          <w:rFonts w:asciiTheme="majorHAnsi" w:hAnsiTheme="majorHAnsi"/>
          <w:b/>
          <w:caps/>
          <w:sz w:val="24"/>
          <w:szCs w:val="24"/>
          <w:u w:val="none"/>
        </w:rPr>
        <w:t xml:space="preserve"> </w:t>
      </w:r>
    </w:p>
    <w:p w14:paraId="5FE7422E" w14:textId="77777777" w:rsidR="00257D48" w:rsidRPr="00DF7A5E" w:rsidRDefault="00257D48" w:rsidP="00257D48">
      <w:pPr>
        <w:rPr>
          <w:rFonts w:asciiTheme="majorHAnsi" w:hAnsiTheme="majorHAnsi"/>
          <w:sz w:val="24"/>
          <w:szCs w:val="24"/>
        </w:rPr>
      </w:pPr>
    </w:p>
    <w:p w14:paraId="45E2CDD4" w14:textId="77777777" w:rsidR="003202B1" w:rsidRPr="00DF7A5E" w:rsidRDefault="00B75B69" w:rsidP="00774BE2">
      <w:pPr>
        <w:ind w:left="0"/>
        <w:contextualSpacing/>
        <w:rPr>
          <w:rFonts w:asciiTheme="majorHAnsi" w:hAnsiTheme="majorHAnsi" w:cs="Times New Roman"/>
          <w:sz w:val="24"/>
          <w:szCs w:val="24"/>
        </w:rPr>
      </w:pPr>
      <w:r w:rsidRPr="00DF7A5E">
        <w:rPr>
          <w:rFonts w:asciiTheme="majorHAnsi" w:hAnsiTheme="majorHAnsi"/>
          <w:b/>
          <w:sz w:val="24"/>
          <w:szCs w:val="24"/>
        </w:rPr>
        <w:t>1</w:t>
      </w:r>
      <w:r w:rsidR="006B15DE" w:rsidRPr="00DF7A5E">
        <w:rPr>
          <w:rFonts w:asciiTheme="majorHAnsi" w:hAnsiTheme="majorHAnsi"/>
          <w:b/>
          <w:sz w:val="24"/>
          <w:szCs w:val="24"/>
        </w:rPr>
        <w:t>.</w:t>
      </w:r>
      <w:r w:rsidRPr="00DF7A5E">
        <w:rPr>
          <w:rFonts w:asciiTheme="majorHAnsi" w:hAnsiTheme="majorHAnsi"/>
          <w:b/>
          <w:sz w:val="24"/>
          <w:szCs w:val="24"/>
        </w:rPr>
        <w:t xml:space="preserve"> </w:t>
      </w:r>
      <w:r w:rsidR="00615295" w:rsidRPr="00DF7A5E">
        <w:rPr>
          <w:rFonts w:asciiTheme="majorHAnsi" w:hAnsiTheme="majorHAnsi"/>
          <w:b/>
          <w:sz w:val="24"/>
          <w:szCs w:val="24"/>
        </w:rPr>
        <w:t xml:space="preserve">Instructions </w:t>
      </w:r>
      <w:r w:rsidR="00615295" w:rsidRPr="00DF7A5E">
        <w:rPr>
          <w:rFonts w:asciiTheme="majorHAnsi" w:hAnsiTheme="majorHAnsi"/>
          <w:b/>
          <w:sz w:val="24"/>
          <w:szCs w:val="24"/>
        </w:rPr>
        <w:br/>
      </w:r>
    </w:p>
    <w:p w14:paraId="28FF262B" w14:textId="77777777" w:rsidR="00257D48" w:rsidRPr="00DF7A5E" w:rsidDel="00F76BEB" w:rsidRDefault="00257D48" w:rsidP="00774BE2">
      <w:pPr>
        <w:ind w:left="0"/>
        <w:contextualSpacing/>
        <w:rPr>
          <w:del w:id="17" w:author="Paganelli, Mark A" w:date="2016-04-15T12:35:00Z"/>
          <w:rFonts w:asciiTheme="majorHAnsi" w:hAnsiTheme="majorHAnsi" w:cs="Times New Roman"/>
          <w:sz w:val="24"/>
          <w:szCs w:val="24"/>
        </w:rPr>
      </w:pPr>
      <w:r w:rsidRPr="00DF7A5E">
        <w:rPr>
          <w:rFonts w:asciiTheme="majorHAnsi" w:hAnsiTheme="majorHAnsi" w:cs="Times New Roman"/>
          <w:sz w:val="24"/>
          <w:szCs w:val="24"/>
        </w:rPr>
        <w:t xml:space="preserve">Responses should be numbered to correspond to the </w:t>
      </w:r>
      <w:r w:rsidR="00615295" w:rsidRPr="00DF7A5E">
        <w:rPr>
          <w:rFonts w:asciiTheme="majorHAnsi" w:hAnsiTheme="majorHAnsi" w:cs="Times New Roman"/>
          <w:sz w:val="24"/>
          <w:szCs w:val="24"/>
        </w:rPr>
        <w:t>numbers for each item listed below</w:t>
      </w:r>
      <w:r w:rsidRPr="00DF7A5E">
        <w:rPr>
          <w:rFonts w:asciiTheme="majorHAnsi" w:hAnsiTheme="majorHAnsi" w:cs="Times New Roman"/>
          <w:sz w:val="24"/>
          <w:szCs w:val="24"/>
        </w:rPr>
        <w:t xml:space="preserve">. Pertinent supplemental information should be referenced and included as attachments.  In the event your attachments are too large to attach in ESM, please contact the </w:t>
      </w:r>
      <w:r w:rsidR="00DF364D" w:rsidRPr="00DF7A5E">
        <w:rPr>
          <w:rFonts w:asciiTheme="majorHAnsi" w:hAnsiTheme="majorHAnsi" w:cs="Times New Roman"/>
          <w:sz w:val="24"/>
          <w:szCs w:val="24"/>
        </w:rPr>
        <w:t xml:space="preserve">Solicitation </w:t>
      </w:r>
      <w:r w:rsidRPr="00DF7A5E">
        <w:rPr>
          <w:rFonts w:asciiTheme="majorHAnsi" w:hAnsiTheme="majorHAnsi" w:cs="Times New Roman"/>
          <w:sz w:val="24"/>
          <w:szCs w:val="24"/>
        </w:rPr>
        <w:t xml:space="preserve">Coordinator.  </w:t>
      </w:r>
      <w:del w:id="18" w:author="Paganelli, Mark A" w:date="2016-04-15T12:35:00Z">
        <w:r w:rsidRPr="00DF7A5E" w:rsidDel="00F76BEB">
          <w:rPr>
            <w:rFonts w:asciiTheme="majorHAnsi" w:hAnsiTheme="majorHAnsi" w:cs="Times New Roman"/>
            <w:sz w:val="24"/>
            <w:szCs w:val="24"/>
          </w:rPr>
          <w:br/>
        </w:r>
      </w:del>
    </w:p>
    <w:p w14:paraId="5F680587" w14:textId="77777777" w:rsidR="00615295" w:rsidRPr="00DF7A5E" w:rsidRDefault="00615295" w:rsidP="00774BE2">
      <w:pPr>
        <w:ind w:left="0"/>
        <w:contextualSpacing/>
        <w:rPr>
          <w:rFonts w:asciiTheme="majorHAnsi" w:hAnsiTheme="majorHAnsi" w:cs="Times New Roman"/>
          <w:sz w:val="24"/>
          <w:szCs w:val="24"/>
        </w:rPr>
      </w:pPr>
      <w:r w:rsidRPr="00DF7A5E">
        <w:rPr>
          <w:rFonts w:asciiTheme="majorHAnsi" w:hAnsiTheme="majorHAnsi" w:cs="Times New Roman"/>
          <w:sz w:val="24"/>
          <w:szCs w:val="24"/>
        </w:rPr>
        <w:t xml:space="preserve">If the </w:t>
      </w:r>
      <w:r w:rsidR="0074761B">
        <w:rPr>
          <w:rFonts w:asciiTheme="majorHAnsi" w:hAnsiTheme="majorHAnsi" w:cs="Times New Roman"/>
          <w:sz w:val="24"/>
          <w:szCs w:val="24"/>
        </w:rPr>
        <w:t>respondent</w:t>
      </w:r>
      <w:r w:rsidRPr="00DF7A5E">
        <w:rPr>
          <w:rFonts w:asciiTheme="majorHAnsi" w:hAnsiTheme="majorHAnsi" w:cs="Times New Roman"/>
          <w:sz w:val="24"/>
          <w:szCs w:val="24"/>
        </w:rPr>
        <w:t xml:space="preserve"> cannot fully </w:t>
      </w:r>
      <w:r w:rsidR="00DF364D" w:rsidRPr="00DF7A5E">
        <w:rPr>
          <w:rFonts w:asciiTheme="majorHAnsi" w:hAnsiTheme="majorHAnsi" w:cs="Times New Roman"/>
          <w:sz w:val="24"/>
          <w:szCs w:val="24"/>
        </w:rPr>
        <w:t>satisfy a</w:t>
      </w:r>
      <w:r w:rsidRPr="00DF7A5E">
        <w:rPr>
          <w:rFonts w:asciiTheme="majorHAnsi" w:hAnsiTheme="majorHAnsi" w:cs="Times New Roman"/>
          <w:sz w:val="24"/>
          <w:szCs w:val="24"/>
        </w:rPr>
        <w:t xml:space="preserve"> requirement, an explanation </w:t>
      </w:r>
      <w:r w:rsidR="00F76BEB" w:rsidRPr="00DF7A5E">
        <w:rPr>
          <w:rFonts w:asciiTheme="majorHAnsi" w:hAnsiTheme="majorHAnsi" w:cs="Times New Roman"/>
          <w:sz w:val="24"/>
          <w:szCs w:val="24"/>
        </w:rPr>
        <w:t xml:space="preserve">must be </w:t>
      </w:r>
      <w:r w:rsidRPr="00DF7A5E">
        <w:rPr>
          <w:rFonts w:asciiTheme="majorHAnsi" w:hAnsiTheme="majorHAnsi" w:cs="Times New Roman"/>
          <w:sz w:val="24"/>
          <w:szCs w:val="24"/>
        </w:rPr>
        <w:t>provided.  Failure to provide a response to every question or requ</w:t>
      </w:r>
      <w:r w:rsidR="00DF364D" w:rsidRPr="00DF7A5E">
        <w:rPr>
          <w:rFonts w:asciiTheme="majorHAnsi" w:hAnsiTheme="majorHAnsi" w:cs="Times New Roman"/>
          <w:sz w:val="24"/>
          <w:szCs w:val="24"/>
        </w:rPr>
        <w:t>est will be interpreted by the u</w:t>
      </w:r>
      <w:r w:rsidRPr="00DF7A5E">
        <w:rPr>
          <w:rFonts w:asciiTheme="majorHAnsi" w:hAnsiTheme="majorHAnsi" w:cs="Times New Roman"/>
          <w:sz w:val="24"/>
          <w:szCs w:val="24"/>
        </w:rPr>
        <w:t xml:space="preserve">niversity as an inability of the </w:t>
      </w:r>
      <w:r w:rsidR="0074761B">
        <w:rPr>
          <w:rFonts w:asciiTheme="majorHAnsi" w:hAnsiTheme="majorHAnsi" w:cs="Times New Roman"/>
          <w:sz w:val="24"/>
          <w:szCs w:val="24"/>
        </w:rPr>
        <w:t>respondent</w:t>
      </w:r>
      <w:r w:rsidRPr="00DF7A5E">
        <w:rPr>
          <w:rFonts w:asciiTheme="majorHAnsi" w:hAnsiTheme="majorHAnsi" w:cs="Times New Roman"/>
          <w:sz w:val="24"/>
          <w:szCs w:val="24"/>
        </w:rPr>
        <w:t xml:space="preserve"> to provide the requested product, service or function and may result in your submission being </w:t>
      </w:r>
      <w:r w:rsidR="00F76BEB" w:rsidRPr="00DF7A5E">
        <w:rPr>
          <w:rFonts w:asciiTheme="majorHAnsi" w:hAnsiTheme="majorHAnsi" w:cs="Times New Roman"/>
          <w:sz w:val="24"/>
          <w:szCs w:val="24"/>
        </w:rPr>
        <w:t>eliminated</w:t>
      </w:r>
      <w:r w:rsidRPr="00DF7A5E">
        <w:rPr>
          <w:rFonts w:asciiTheme="majorHAnsi" w:hAnsiTheme="majorHAnsi" w:cs="Times New Roman"/>
          <w:sz w:val="24"/>
          <w:szCs w:val="24"/>
        </w:rPr>
        <w:t xml:space="preserve">.  </w:t>
      </w:r>
      <w:r w:rsidRPr="00DF7A5E">
        <w:rPr>
          <w:rFonts w:asciiTheme="majorHAnsi" w:hAnsiTheme="majorHAnsi" w:cs="Times New Roman"/>
          <w:sz w:val="24"/>
          <w:szCs w:val="24"/>
        </w:rPr>
        <w:br/>
      </w:r>
    </w:p>
    <w:p w14:paraId="34A8F7F1" w14:textId="77777777" w:rsidR="00615295" w:rsidRPr="00DF7A5E" w:rsidRDefault="00241A92" w:rsidP="00615295">
      <w:pPr>
        <w:ind w:left="0"/>
        <w:rPr>
          <w:rFonts w:asciiTheme="majorHAnsi" w:hAnsiTheme="majorHAnsi" w:cs="Times New Roman"/>
          <w:b/>
          <w:sz w:val="24"/>
          <w:szCs w:val="24"/>
        </w:rPr>
      </w:pPr>
      <w:r w:rsidRPr="00DF7A5E">
        <w:rPr>
          <w:rFonts w:asciiTheme="majorHAnsi" w:hAnsiTheme="majorHAnsi" w:cs="Times New Roman"/>
          <w:b/>
          <w:sz w:val="24"/>
          <w:szCs w:val="24"/>
        </w:rPr>
        <w:t>A.</w:t>
      </w:r>
      <w:r w:rsidR="00615295" w:rsidRPr="00DF7A5E">
        <w:rPr>
          <w:rFonts w:asciiTheme="majorHAnsi" w:hAnsiTheme="majorHAnsi" w:cs="Times New Roman"/>
          <w:b/>
          <w:sz w:val="24"/>
          <w:szCs w:val="24"/>
        </w:rPr>
        <w:t xml:space="preserve"> Mandatory Qualifications </w:t>
      </w:r>
    </w:p>
    <w:p w14:paraId="513CA19B" w14:textId="77777777" w:rsidR="00615295" w:rsidRPr="00DF7A5E" w:rsidRDefault="00615295" w:rsidP="00615295">
      <w:pPr>
        <w:ind w:left="0"/>
        <w:rPr>
          <w:rFonts w:asciiTheme="majorHAnsi" w:hAnsiTheme="majorHAnsi" w:cs="Times New Roman"/>
          <w:b/>
          <w:sz w:val="24"/>
          <w:szCs w:val="24"/>
        </w:rPr>
      </w:pPr>
    </w:p>
    <w:p w14:paraId="1E1094F9" w14:textId="77777777" w:rsidR="00615295" w:rsidRPr="00DF7A5E" w:rsidRDefault="00615295" w:rsidP="00774BE2">
      <w:pPr>
        <w:ind w:left="0"/>
        <w:rPr>
          <w:rFonts w:asciiTheme="majorHAnsi" w:hAnsiTheme="majorHAnsi" w:cs="Times New Roman"/>
          <w:sz w:val="24"/>
          <w:szCs w:val="24"/>
        </w:rPr>
      </w:pPr>
      <w:r w:rsidRPr="00DF7A5E">
        <w:rPr>
          <w:rFonts w:asciiTheme="majorHAnsi" w:hAnsiTheme="majorHAnsi" w:cs="Times New Roman"/>
          <w:sz w:val="24"/>
          <w:szCs w:val="24"/>
        </w:rPr>
        <w:t xml:space="preserve">The university will review the </w:t>
      </w:r>
      <w:r w:rsidR="00FF0AA7" w:rsidRPr="00DF7A5E">
        <w:rPr>
          <w:rFonts w:asciiTheme="majorHAnsi" w:hAnsiTheme="majorHAnsi" w:cs="Times New Roman"/>
          <w:sz w:val="24"/>
          <w:szCs w:val="24"/>
        </w:rPr>
        <w:t xml:space="preserve">mandatory </w:t>
      </w:r>
      <w:r w:rsidRPr="00DF7A5E">
        <w:rPr>
          <w:rFonts w:asciiTheme="majorHAnsi" w:hAnsiTheme="majorHAnsi" w:cs="Times New Roman"/>
          <w:sz w:val="24"/>
          <w:szCs w:val="24"/>
        </w:rPr>
        <w:t xml:space="preserve">responses to determine if the requirements are </w:t>
      </w:r>
      <w:r w:rsidR="00DF364D" w:rsidRPr="00DF7A5E">
        <w:rPr>
          <w:rFonts w:asciiTheme="majorHAnsi" w:hAnsiTheme="majorHAnsi" w:cs="Times New Roman"/>
          <w:sz w:val="24"/>
          <w:szCs w:val="24"/>
        </w:rPr>
        <w:t>met</w:t>
      </w:r>
      <w:r w:rsidRPr="00DF7A5E">
        <w:rPr>
          <w:rFonts w:asciiTheme="majorHAnsi" w:hAnsiTheme="majorHAnsi" w:cs="Times New Roman"/>
          <w:sz w:val="24"/>
          <w:szCs w:val="24"/>
        </w:rPr>
        <w:t xml:space="preserve">. The university will have sole discretion in making this determination and may seek clarification from a </w:t>
      </w:r>
      <w:r w:rsidR="0074761B">
        <w:rPr>
          <w:rFonts w:asciiTheme="majorHAnsi" w:hAnsiTheme="majorHAnsi" w:cs="Times New Roman"/>
          <w:sz w:val="24"/>
          <w:szCs w:val="24"/>
        </w:rPr>
        <w:t>respondent</w:t>
      </w:r>
      <w:r w:rsidR="00FF0AA7" w:rsidRPr="00DF7A5E">
        <w:rPr>
          <w:rFonts w:asciiTheme="majorHAnsi" w:hAnsiTheme="majorHAnsi" w:cs="Times New Roman"/>
          <w:sz w:val="24"/>
          <w:szCs w:val="24"/>
        </w:rPr>
        <w:t>,</w:t>
      </w:r>
      <w:r w:rsidRPr="00DF7A5E">
        <w:rPr>
          <w:rFonts w:asciiTheme="majorHAnsi" w:hAnsiTheme="majorHAnsi" w:cs="Times New Roman"/>
          <w:sz w:val="24"/>
          <w:szCs w:val="24"/>
        </w:rPr>
        <w:t xml:space="preserve"> if there is any doubt with regard to the requirement being met. </w:t>
      </w:r>
    </w:p>
    <w:tbl>
      <w:tblPr>
        <w:tblStyle w:val="TableGrid"/>
        <w:tblpPr w:leftFromText="180" w:rightFromText="180" w:vertAnchor="text" w:horzAnchor="margin" w:tblpY="816"/>
        <w:tblW w:w="9323" w:type="dxa"/>
        <w:tblLook w:val="04A0" w:firstRow="1" w:lastRow="0" w:firstColumn="1" w:lastColumn="0" w:noHBand="0" w:noVBand="1"/>
      </w:tblPr>
      <w:tblGrid>
        <w:gridCol w:w="548"/>
        <w:gridCol w:w="6447"/>
        <w:gridCol w:w="2328"/>
      </w:tblGrid>
      <w:tr w:rsidR="00FF0AA7" w:rsidRPr="00DF7A5E" w14:paraId="700C008A" w14:textId="77777777" w:rsidTr="00FF0AA7">
        <w:trPr>
          <w:trHeight w:val="437"/>
        </w:trPr>
        <w:tc>
          <w:tcPr>
            <w:tcW w:w="548" w:type="dxa"/>
          </w:tcPr>
          <w:p w14:paraId="7D2FC9E1" w14:textId="77777777" w:rsidR="00FF0AA7" w:rsidRPr="00DF7A5E" w:rsidRDefault="00FF0AA7" w:rsidP="00FF0AA7">
            <w:pPr>
              <w:contextualSpacing/>
              <w:jc w:val="center"/>
              <w:rPr>
                <w:rFonts w:asciiTheme="majorHAnsi" w:hAnsiTheme="majorHAnsi"/>
                <w:b/>
                <w:sz w:val="24"/>
                <w:szCs w:val="24"/>
              </w:rPr>
            </w:pPr>
          </w:p>
        </w:tc>
        <w:tc>
          <w:tcPr>
            <w:tcW w:w="6447" w:type="dxa"/>
          </w:tcPr>
          <w:p w14:paraId="2D60AA23" w14:textId="77777777" w:rsidR="00FF0AA7" w:rsidRPr="00DF7A5E" w:rsidRDefault="00FF0AA7" w:rsidP="00FF0AA7">
            <w:pPr>
              <w:ind w:left="1440"/>
              <w:contextualSpacing/>
              <w:rPr>
                <w:rFonts w:asciiTheme="majorHAnsi" w:hAnsiTheme="majorHAnsi"/>
                <w:b/>
                <w:sz w:val="24"/>
                <w:szCs w:val="24"/>
              </w:rPr>
            </w:pPr>
            <w:r w:rsidRPr="00DF7A5E">
              <w:rPr>
                <w:rFonts w:asciiTheme="majorHAnsi" w:hAnsiTheme="majorHAnsi"/>
                <w:b/>
                <w:sz w:val="24"/>
                <w:szCs w:val="24"/>
              </w:rPr>
              <w:t xml:space="preserve">Mandatory Requirement Items - </w:t>
            </w:r>
            <w:commentRangeStart w:id="19"/>
            <w:r w:rsidRPr="00DF7A5E">
              <w:rPr>
                <w:rFonts w:asciiTheme="majorHAnsi" w:hAnsiTheme="majorHAnsi"/>
                <w:b/>
                <w:sz w:val="24"/>
                <w:szCs w:val="24"/>
                <w:highlight w:val="yellow"/>
              </w:rPr>
              <w:t>Examples</w:t>
            </w:r>
            <w:commentRangeEnd w:id="19"/>
            <w:r w:rsidR="00DF364D" w:rsidRPr="00DF7A5E">
              <w:rPr>
                <w:rStyle w:val="CommentReference"/>
                <w:rFonts w:asciiTheme="majorHAnsi" w:hAnsiTheme="majorHAnsi"/>
                <w:spacing w:val="-5"/>
                <w:sz w:val="24"/>
                <w:szCs w:val="24"/>
              </w:rPr>
              <w:commentReference w:id="19"/>
            </w:r>
          </w:p>
        </w:tc>
        <w:tc>
          <w:tcPr>
            <w:tcW w:w="2328" w:type="dxa"/>
          </w:tcPr>
          <w:p w14:paraId="706BBBAE" w14:textId="77777777" w:rsidR="00FF0AA7" w:rsidRPr="00DF7A5E" w:rsidRDefault="00FF0AA7" w:rsidP="00FF0AA7">
            <w:pPr>
              <w:ind w:left="0"/>
              <w:contextualSpacing/>
              <w:jc w:val="center"/>
              <w:rPr>
                <w:rFonts w:asciiTheme="majorHAnsi" w:hAnsiTheme="majorHAnsi"/>
                <w:b/>
                <w:sz w:val="24"/>
                <w:szCs w:val="24"/>
              </w:rPr>
            </w:pPr>
            <w:r w:rsidRPr="00DF7A5E">
              <w:rPr>
                <w:rFonts w:asciiTheme="majorHAnsi" w:hAnsiTheme="majorHAnsi"/>
                <w:b/>
                <w:sz w:val="24"/>
                <w:szCs w:val="24"/>
              </w:rPr>
              <w:t>Pass/Fail</w:t>
            </w:r>
          </w:p>
        </w:tc>
      </w:tr>
      <w:tr w:rsidR="00FF0AA7" w:rsidRPr="00DF7A5E" w14:paraId="3084EF4F" w14:textId="77777777" w:rsidTr="00FF0AA7">
        <w:trPr>
          <w:trHeight w:val="983"/>
        </w:trPr>
        <w:tc>
          <w:tcPr>
            <w:tcW w:w="548" w:type="dxa"/>
          </w:tcPr>
          <w:p w14:paraId="177D9191" w14:textId="77777777" w:rsidR="00FF0AA7" w:rsidRPr="00DF7A5E" w:rsidRDefault="00FF0AA7" w:rsidP="00FF0AA7">
            <w:pPr>
              <w:ind w:left="0"/>
              <w:contextualSpacing/>
              <w:rPr>
                <w:rFonts w:asciiTheme="majorHAnsi" w:hAnsiTheme="majorHAnsi"/>
                <w:sz w:val="24"/>
                <w:szCs w:val="24"/>
              </w:rPr>
            </w:pPr>
            <w:r w:rsidRPr="00DF7A5E">
              <w:rPr>
                <w:rFonts w:asciiTheme="majorHAnsi" w:hAnsiTheme="majorHAnsi"/>
                <w:sz w:val="24"/>
                <w:szCs w:val="24"/>
              </w:rPr>
              <w:t>A.1</w:t>
            </w:r>
          </w:p>
        </w:tc>
        <w:tc>
          <w:tcPr>
            <w:tcW w:w="6447" w:type="dxa"/>
          </w:tcPr>
          <w:p w14:paraId="47461CA6" w14:textId="77777777" w:rsidR="00FF0AA7" w:rsidRPr="00DF7A5E" w:rsidRDefault="00FF0AA7" w:rsidP="00484AB7">
            <w:pPr>
              <w:ind w:left="0"/>
              <w:contextualSpacing/>
              <w:rPr>
                <w:rFonts w:asciiTheme="majorHAnsi" w:hAnsiTheme="majorHAnsi"/>
                <w:sz w:val="24"/>
                <w:szCs w:val="24"/>
              </w:rPr>
            </w:pPr>
            <w:r w:rsidRPr="00DF7A5E">
              <w:rPr>
                <w:rFonts w:asciiTheme="majorHAnsi" w:hAnsiTheme="majorHAnsi"/>
                <w:sz w:val="24"/>
                <w:szCs w:val="24"/>
              </w:rPr>
              <w:t>Provide a valid certification of insurance for workers compensation, general liability, auto, malpractice, performance bonds or other types of required insurance.</w:t>
            </w:r>
          </w:p>
        </w:tc>
        <w:tc>
          <w:tcPr>
            <w:tcW w:w="2328" w:type="dxa"/>
          </w:tcPr>
          <w:p w14:paraId="67C5F640" w14:textId="77777777" w:rsidR="00FF0AA7" w:rsidRPr="00DF7A5E" w:rsidRDefault="00FF0AA7" w:rsidP="00FF0AA7">
            <w:pPr>
              <w:contextualSpacing/>
              <w:rPr>
                <w:rFonts w:asciiTheme="majorHAnsi" w:hAnsiTheme="majorHAnsi"/>
                <w:sz w:val="24"/>
                <w:szCs w:val="24"/>
              </w:rPr>
            </w:pPr>
          </w:p>
        </w:tc>
      </w:tr>
      <w:tr w:rsidR="00FF0AA7" w:rsidRPr="00DF7A5E" w14:paraId="64A04203" w14:textId="77777777" w:rsidTr="00FF0AA7">
        <w:trPr>
          <w:trHeight w:val="713"/>
        </w:trPr>
        <w:tc>
          <w:tcPr>
            <w:tcW w:w="548" w:type="dxa"/>
          </w:tcPr>
          <w:p w14:paraId="76DD7F6A" w14:textId="77777777" w:rsidR="00FF0AA7" w:rsidRPr="00DF7A5E" w:rsidRDefault="00FF0AA7" w:rsidP="00FF0AA7">
            <w:pPr>
              <w:ind w:left="0"/>
              <w:contextualSpacing/>
              <w:rPr>
                <w:rFonts w:asciiTheme="majorHAnsi" w:hAnsiTheme="majorHAnsi"/>
                <w:sz w:val="24"/>
                <w:szCs w:val="24"/>
              </w:rPr>
            </w:pPr>
            <w:r w:rsidRPr="00DF7A5E">
              <w:rPr>
                <w:rFonts w:asciiTheme="majorHAnsi" w:hAnsiTheme="majorHAnsi"/>
                <w:sz w:val="24"/>
                <w:szCs w:val="24"/>
              </w:rPr>
              <w:t>A.2</w:t>
            </w:r>
          </w:p>
        </w:tc>
        <w:tc>
          <w:tcPr>
            <w:tcW w:w="6447" w:type="dxa"/>
          </w:tcPr>
          <w:p w14:paraId="2A6DFDEB" w14:textId="77777777" w:rsidR="00FF0AA7" w:rsidRPr="00DF7A5E" w:rsidRDefault="00FF0AA7" w:rsidP="00F76BEB">
            <w:pPr>
              <w:ind w:left="0"/>
              <w:contextualSpacing/>
              <w:rPr>
                <w:rFonts w:asciiTheme="majorHAnsi" w:hAnsiTheme="majorHAnsi"/>
                <w:sz w:val="24"/>
                <w:szCs w:val="24"/>
              </w:rPr>
            </w:pPr>
            <w:r w:rsidRPr="00DF7A5E">
              <w:rPr>
                <w:rFonts w:asciiTheme="majorHAnsi" w:hAnsiTheme="majorHAnsi"/>
                <w:sz w:val="24"/>
                <w:szCs w:val="24"/>
              </w:rPr>
              <w:t xml:space="preserve">Provide, credit reports, credit references or other required financial documents. </w:t>
            </w:r>
          </w:p>
        </w:tc>
        <w:tc>
          <w:tcPr>
            <w:tcW w:w="2328" w:type="dxa"/>
          </w:tcPr>
          <w:p w14:paraId="58B2F650" w14:textId="77777777" w:rsidR="00FF0AA7" w:rsidRPr="00DF7A5E" w:rsidRDefault="00FF0AA7" w:rsidP="00FF0AA7">
            <w:pPr>
              <w:contextualSpacing/>
              <w:rPr>
                <w:rFonts w:asciiTheme="majorHAnsi" w:hAnsiTheme="majorHAnsi"/>
                <w:sz w:val="24"/>
                <w:szCs w:val="24"/>
              </w:rPr>
            </w:pPr>
          </w:p>
        </w:tc>
      </w:tr>
      <w:tr w:rsidR="00484AB7" w:rsidRPr="00DF7A5E" w14:paraId="7CBBA9EF" w14:textId="77777777" w:rsidTr="00B83C56">
        <w:trPr>
          <w:trHeight w:val="1340"/>
        </w:trPr>
        <w:tc>
          <w:tcPr>
            <w:tcW w:w="548" w:type="dxa"/>
          </w:tcPr>
          <w:p w14:paraId="73115CF4" w14:textId="77777777" w:rsidR="00484AB7" w:rsidRPr="00DF7A5E" w:rsidRDefault="00484AB7" w:rsidP="00FF0AA7">
            <w:pPr>
              <w:ind w:left="0"/>
              <w:contextualSpacing/>
              <w:rPr>
                <w:rFonts w:asciiTheme="majorHAnsi" w:hAnsiTheme="majorHAnsi"/>
                <w:sz w:val="24"/>
                <w:szCs w:val="24"/>
              </w:rPr>
            </w:pPr>
            <w:r>
              <w:rPr>
                <w:rFonts w:asciiTheme="majorHAnsi" w:hAnsiTheme="majorHAnsi"/>
                <w:sz w:val="24"/>
                <w:szCs w:val="24"/>
              </w:rPr>
              <w:lastRenderedPageBreak/>
              <w:t>A.4</w:t>
            </w:r>
          </w:p>
        </w:tc>
        <w:tc>
          <w:tcPr>
            <w:tcW w:w="6447" w:type="dxa"/>
          </w:tcPr>
          <w:p w14:paraId="7C28041C" w14:textId="77777777" w:rsidR="00484AB7" w:rsidRPr="00DF7A5E" w:rsidRDefault="00484AB7" w:rsidP="00FF0AA7">
            <w:pPr>
              <w:ind w:left="0"/>
              <w:contextualSpacing/>
              <w:rPr>
                <w:rFonts w:asciiTheme="majorHAnsi" w:eastAsia="Calibri" w:hAnsiTheme="majorHAnsi"/>
                <w:sz w:val="24"/>
                <w:szCs w:val="24"/>
              </w:rPr>
            </w:pPr>
            <w:r w:rsidRPr="00DF7A5E">
              <w:rPr>
                <w:rFonts w:asciiTheme="majorHAnsi" w:hAnsiTheme="majorHAnsi"/>
                <w:sz w:val="24"/>
                <w:szCs w:val="24"/>
              </w:rPr>
              <w:t>Other required items that can be determined on a yes/no basis such a</w:t>
            </w:r>
            <w:r>
              <w:rPr>
                <w:rFonts w:asciiTheme="majorHAnsi" w:hAnsiTheme="majorHAnsi"/>
                <w:sz w:val="24"/>
                <w:szCs w:val="24"/>
              </w:rPr>
              <w:t>s years of experience, number of</w:t>
            </w:r>
            <w:r w:rsidRPr="00DF7A5E">
              <w:rPr>
                <w:rFonts w:asciiTheme="majorHAnsi" w:hAnsiTheme="majorHAnsi"/>
                <w:sz w:val="24"/>
                <w:szCs w:val="24"/>
              </w:rPr>
              <w:t xml:space="preserve"> transactions, number of clients, or other objective standards </w:t>
            </w:r>
          </w:p>
        </w:tc>
        <w:tc>
          <w:tcPr>
            <w:tcW w:w="2328" w:type="dxa"/>
          </w:tcPr>
          <w:p w14:paraId="26328F99" w14:textId="77777777" w:rsidR="00484AB7" w:rsidRPr="00DF7A5E" w:rsidRDefault="00484AB7" w:rsidP="00FF0AA7">
            <w:pPr>
              <w:contextualSpacing/>
              <w:rPr>
                <w:rFonts w:asciiTheme="majorHAnsi" w:hAnsiTheme="majorHAnsi"/>
                <w:sz w:val="24"/>
                <w:szCs w:val="24"/>
              </w:rPr>
            </w:pPr>
          </w:p>
        </w:tc>
      </w:tr>
    </w:tbl>
    <w:p w14:paraId="46732F5C" w14:textId="77777777" w:rsidR="00FF0AA7" w:rsidRPr="00DF7A5E" w:rsidRDefault="00FF0AA7" w:rsidP="00774BE2">
      <w:pPr>
        <w:ind w:left="0"/>
        <w:rPr>
          <w:rFonts w:asciiTheme="majorHAnsi" w:hAnsiTheme="majorHAnsi" w:cs="Times New Roman"/>
          <w:sz w:val="24"/>
          <w:szCs w:val="24"/>
        </w:rPr>
      </w:pPr>
    </w:p>
    <w:p w14:paraId="4BECA7E0" w14:textId="77777777" w:rsidR="00B97A9E" w:rsidRPr="00DF7A5E" w:rsidRDefault="00241A92" w:rsidP="00774BE2">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B.</w:t>
      </w:r>
      <w:r w:rsidR="00F32CC8" w:rsidRPr="00DF7A5E">
        <w:rPr>
          <w:rFonts w:asciiTheme="majorHAnsi" w:hAnsiTheme="majorHAnsi" w:cs="Times New Roman"/>
          <w:b/>
          <w:sz w:val="24"/>
          <w:szCs w:val="24"/>
        </w:rPr>
        <w:t xml:space="preserve"> </w:t>
      </w:r>
      <w:r w:rsidR="002B5318" w:rsidRPr="00DF7A5E">
        <w:rPr>
          <w:rFonts w:asciiTheme="majorHAnsi" w:hAnsiTheme="majorHAnsi" w:cs="Times New Roman"/>
          <w:b/>
          <w:sz w:val="24"/>
          <w:szCs w:val="24"/>
        </w:rPr>
        <w:t>General</w:t>
      </w:r>
      <w:r w:rsidR="00DF364D" w:rsidRPr="00DF7A5E">
        <w:rPr>
          <w:rFonts w:asciiTheme="majorHAnsi" w:hAnsiTheme="majorHAnsi" w:cs="Times New Roman"/>
          <w:b/>
          <w:sz w:val="24"/>
          <w:szCs w:val="24"/>
        </w:rPr>
        <w:t xml:space="preserve"> Qualifications and Experience </w:t>
      </w:r>
    </w:p>
    <w:p w14:paraId="50F112D7" w14:textId="77777777" w:rsidR="00B97A9E" w:rsidRPr="00DF7A5E" w:rsidRDefault="00B97A9E" w:rsidP="00774BE2">
      <w:pPr>
        <w:ind w:left="0"/>
        <w:contextualSpacing/>
        <w:rPr>
          <w:rFonts w:asciiTheme="majorHAnsi" w:hAnsiTheme="majorHAnsi" w:cs="Times New Roman"/>
          <w:b/>
          <w:sz w:val="24"/>
          <w:szCs w:val="24"/>
        </w:rPr>
      </w:pPr>
    </w:p>
    <w:p w14:paraId="4B6CB379" w14:textId="77777777" w:rsidR="00B97A9E" w:rsidRPr="00DF7A5E" w:rsidRDefault="00DF364D" w:rsidP="002A3764">
      <w:pPr>
        <w:spacing w:after="200"/>
        <w:ind w:left="0"/>
        <w:contextualSpacing/>
        <w:rPr>
          <w:rFonts w:asciiTheme="majorHAnsi" w:eastAsia="Calibri" w:hAnsiTheme="majorHAnsi" w:cs="Times New Roman"/>
          <w:sz w:val="24"/>
          <w:szCs w:val="24"/>
        </w:rPr>
      </w:pPr>
      <w:r w:rsidRPr="00DF7A5E">
        <w:rPr>
          <w:rFonts w:asciiTheme="majorHAnsi" w:eastAsia="Calibri" w:hAnsiTheme="majorHAnsi" w:cs="Times New Roman"/>
          <w:sz w:val="24"/>
          <w:szCs w:val="24"/>
        </w:rPr>
        <w:t>The</w:t>
      </w:r>
      <w:r w:rsidR="00B97A9E" w:rsidRPr="00DF7A5E">
        <w:rPr>
          <w:rFonts w:asciiTheme="majorHAnsi" w:eastAsia="Calibri" w:hAnsiTheme="majorHAnsi" w:cs="Times New Roman"/>
          <w:sz w:val="24"/>
          <w:szCs w:val="24"/>
        </w:rPr>
        <w:t xml:space="preserve"> response must be in the exact order of each line item</w:t>
      </w:r>
      <w:r w:rsidRPr="00DF7A5E">
        <w:rPr>
          <w:rFonts w:asciiTheme="majorHAnsi" w:eastAsia="Calibri" w:hAnsiTheme="majorHAnsi" w:cs="Times New Roman"/>
          <w:sz w:val="24"/>
          <w:szCs w:val="24"/>
        </w:rPr>
        <w:t xml:space="preserve"> listed below</w:t>
      </w:r>
      <w:r w:rsidR="00B97A9E" w:rsidRPr="00DF7A5E">
        <w:rPr>
          <w:rFonts w:asciiTheme="majorHAnsi" w:eastAsia="Calibri" w:hAnsiTheme="majorHAnsi" w:cs="Times New Roman"/>
          <w:sz w:val="24"/>
          <w:szCs w:val="24"/>
        </w:rPr>
        <w:t xml:space="preserve">. If your proposal is not in this format or does not include all of the listed items, it may be </w:t>
      </w:r>
      <w:r w:rsidR="006F4BE6" w:rsidRPr="00DF7A5E">
        <w:rPr>
          <w:rFonts w:asciiTheme="majorHAnsi" w:eastAsia="Calibri" w:hAnsiTheme="majorHAnsi" w:cs="Times New Roman"/>
          <w:sz w:val="24"/>
          <w:szCs w:val="24"/>
        </w:rPr>
        <w:t>eliminated</w:t>
      </w:r>
      <w:r w:rsidR="00B97A9E" w:rsidRPr="00DF7A5E">
        <w:rPr>
          <w:rFonts w:asciiTheme="majorHAnsi" w:eastAsia="Calibri" w:hAnsiTheme="majorHAnsi" w:cs="Times New Roman"/>
          <w:sz w:val="24"/>
          <w:szCs w:val="24"/>
        </w:rPr>
        <w:t xml:space="preserve">. </w:t>
      </w:r>
      <w:r w:rsidR="00B97A9E" w:rsidRPr="00DF7A5E">
        <w:rPr>
          <w:rFonts w:asciiTheme="majorHAnsi" w:eastAsia="Calibri" w:hAnsiTheme="majorHAnsi" w:cs="Calibri"/>
          <w:sz w:val="24"/>
          <w:szCs w:val="24"/>
        </w:rPr>
        <w:t xml:space="preserve">As part of the review process, the university may require </w:t>
      </w:r>
      <w:r w:rsidR="00FB5316">
        <w:rPr>
          <w:rFonts w:asciiTheme="majorHAnsi" w:eastAsia="Calibri" w:hAnsiTheme="majorHAnsi" w:cs="Calibri"/>
          <w:sz w:val="24"/>
          <w:szCs w:val="24"/>
        </w:rPr>
        <w:t>written clarification of</w:t>
      </w:r>
      <w:r w:rsidR="00B97A9E" w:rsidRPr="00DF7A5E">
        <w:rPr>
          <w:rFonts w:asciiTheme="majorHAnsi" w:eastAsia="Calibri" w:hAnsiTheme="majorHAnsi" w:cs="Calibri"/>
          <w:sz w:val="24"/>
          <w:szCs w:val="24"/>
        </w:rPr>
        <w:t xml:space="preserve"> the information submitted. </w:t>
      </w:r>
    </w:p>
    <w:p w14:paraId="242DFBFB" w14:textId="77777777" w:rsidR="00F413A8" w:rsidRPr="00DF7A5E" w:rsidRDefault="002B5318" w:rsidP="00774BE2">
      <w:pPr>
        <w:ind w:left="0"/>
        <w:contextualSpacing/>
        <w:rPr>
          <w:rFonts w:asciiTheme="majorHAnsi" w:hAnsiTheme="majorHAnsi"/>
          <w:sz w:val="24"/>
          <w:szCs w:val="24"/>
        </w:rPr>
      </w:pPr>
      <w:r w:rsidRPr="00DF7A5E">
        <w:rPr>
          <w:rFonts w:asciiTheme="majorHAnsi" w:hAnsiTheme="majorHAnsi" w:cs="Times New Roman"/>
          <w:b/>
          <w:sz w:val="24"/>
          <w:szCs w:val="24"/>
        </w:rPr>
        <w:br/>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255"/>
        <w:gridCol w:w="8549"/>
      </w:tblGrid>
      <w:tr w:rsidR="008D35BA" w:rsidRPr="00DF7A5E" w14:paraId="2F462722" w14:textId="77777777" w:rsidTr="000A753E">
        <w:trPr>
          <w:tblHeader/>
        </w:trPr>
        <w:tc>
          <w:tcPr>
            <w:tcW w:w="640" w:type="pct"/>
            <w:shd w:val="clear" w:color="auto" w:fill="D9D9D9"/>
            <w:vAlign w:val="center"/>
          </w:tcPr>
          <w:p w14:paraId="1328898E" w14:textId="77777777" w:rsidR="008D35BA" w:rsidRPr="00DF7A5E" w:rsidRDefault="008D35BA" w:rsidP="000A753E">
            <w:pPr>
              <w:spacing w:before="60" w:after="60"/>
              <w:ind w:left="0"/>
              <w:contextualSpacing/>
              <w:rPr>
                <w:rFonts w:asciiTheme="majorHAnsi" w:hAnsiTheme="majorHAnsi" w:cs="Arial"/>
                <w:b/>
                <w:bCs/>
                <w:sz w:val="24"/>
                <w:szCs w:val="24"/>
              </w:rPr>
            </w:pPr>
            <w:r w:rsidRPr="00DF7A5E">
              <w:rPr>
                <w:rFonts w:asciiTheme="majorHAnsi" w:hAnsiTheme="majorHAnsi" w:cs="Arial"/>
                <w:b/>
                <w:bCs/>
                <w:sz w:val="24"/>
                <w:szCs w:val="24"/>
              </w:rPr>
              <w:t>Item Ref.</w:t>
            </w:r>
          </w:p>
        </w:tc>
        <w:tc>
          <w:tcPr>
            <w:tcW w:w="4360" w:type="pct"/>
            <w:tcBorders>
              <w:bottom w:val="single" w:sz="4" w:space="0" w:color="auto"/>
            </w:tcBorders>
            <w:shd w:val="clear" w:color="auto" w:fill="D9D9D9"/>
            <w:vAlign w:val="center"/>
          </w:tcPr>
          <w:p w14:paraId="1531B700" w14:textId="77777777" w:rsidR="008D35BA" w:rsidRPr="00DF7A5E" w:rsidRDefault="008D35BA" w:rsidP="00DF364D">
            <w:pPr>
              <w:spacing w:before="60" w:after="60"/>
              <w:contextualSpacing/>
              <w:jc w:val="center"/>
              <w:rPr>
                <w:rFonts w:asciiTheme="majorHAnsi" w:hAnsiTheme="majorHAnsi" w:cs="Arial"/>
                <w:b/>
                <w:bCs/>
                <w:sz w:val="24"/>
                <w:szCs w:val="24"/>
              </w:rPr>
            </w:pPr>
            <w:r w:rsidRPr="00DF7A5E">
              <w:rPr>
                <w:rFonts w:asciiTheme="majorHAnsi" w:hAnsiTheme="majorHAnsi" w:cs="Arial"/>
                <w:b/>
                <w:bCs/>
                <w:sz w:val="24"/>
                <w:szCs w:val="24"/>
              </w:rPr>
              <w:t>General Qua</w:t>
            </w:r>
            <w:r w:rsidR="00DF364D" w:rsidRPr="00DF7A5E">
              <w:rPr>
                <w:rFonts w:asciiTheme="majorHAnsi" w:hAnsiTheme="majorHAnsi" w:cs="Arial"/>
                <w:b/>
                <w:bCs/>
                <w:sz w:val="24"/>
                <w:szCs w:val="24"/>
              </w:rPr>
              <w:t>lifications &amp; Experience Items</w:t>
            </w:r>
          </w:p>
        </w:tc>
      </w:tr>
      <w:tr w:rsidR="008D35BA" w:rsidRPr="00DF7A5E" w14:paraId="5A32C01C" w14:textId="77777777" w:rsidTr="000A753E">
        <w:tc>
          <w:tcPr>
            <w:tcW w:w="640" w:type="pct"/>
            <w:shd w:val="clear" w:color="auto" w:fill="auto"/>
          </w:tcPr>
          <w:p w14:paraId="31581CAB" w14:textId="77777777" w:rsidR="008D35BA" w:rsidRPr="00DF7A5E" w:rsidRDefault="00DF364D" w:rsidP="000A753E">
            <w:pPr>
              <w:spacing w:before="120" w:after="60"/>
              <w:ind w:left="0"/>
              <w:contextualSpacing/>
              <w:jc w:val="both"/>
              <w:rPr>
                <w:rFonts w:asciiTheme="majorHAnsi" w:hAnsiTheme="majorHAnsi" w:cs="Arial"/>
                <w:b/>
                <w:sz w:val="24"/>
                <w:szCs w:val="24"/>
              </w:rPr>
            </w:pPr>
            <w:r w:rsidRPr="00DF7A5E">
              <w:rPr>
                <w:rFonts w:asciiTheme="majorHAnsi" w:hAnsiTheme="majorHAnsi" w:cs="Arial"/>
                <w:b/>
                <w:sz w:val="24"/>
                <w:szCs w:val="24"/>
              </w:rPr>
              <w:t>B.</w:t>
            </w:r>
            <w:commentRangeStart w:id="20"/>
            <w:r w:rsidRPr="00DF7A5E">
              <w:rPr>
                <w:rFonts w:asciiTheme="majorHAnsi" w:hAnsiTheme="majorHAnsi" w:cs="Arial"/>
                <w:b/>
                <w:sz w:val="24"/>
                <w:szCs w:val="24"/>
              </w:rPr>
              <w:t>1</w:t>
            </w:r>
            <w:commentRangeEnd w:id="20"/>
            <w:r w:rsidR="00241A92" w:rsidRPr="00DF7A5E">
              <w:rPr>
                <w:rStyle w:val="CommentReference"/>
                <w:rFonts w:asciiTheme="majorHAnsi" w:eastAsia="Times New Roman" w:hAnsiTheme="majorHAnsi" w:cs="Times New Roman"/>
                <w:spacing w:val="-5"/>
                <w:sz w:val="24"/>
                <w:szCs w:val="24"/>
              </w:rPr>
              <w:commentReference w:id="20"/>
            </w:r>
          </w:p>
        </w:tc>
        <w:tc>
          <w:tcPr>
            <w:tcW w:w="4360" w:type="pct"/>
            <w:shd w:val="clear" w:color="auto" w:fill="auto"/>
          </w:tcPr>
          <w:p w14:paraId="1C509361" w14:textId="77777777" w:rsidR="008D35BA" w:rsidRPr="00DF7A5E" w:rsidRDefault="008D35BA" w:rsidP="00774BE2">
            <w:pPr>
              <w:spacing w:before="120" w:after="120"/>
              <w:ind w:left="0"/>
              <w:contextualSpacing/>
              <w:rPr>
                <w:rFonts w:asciiTheme="majorHAnsi" w:hAnsiTheme="majorHAnsi" w:cs="Arial"/>
                <w:sz w:val="24"/>
                <w:szCs w:val="24"/>
              </w:rPr>
            </w:pPr>
            <w:r w:rsidRPr="00DF7A5E">
              <w:rPr>
                <w:rFonts w:asciiTheme="majorHAnsi" w:hAnsiTheme="majorHAnsi" w:cs="Arial"/>
                <w:sz w:val="24"/>
                <w:szCs w:val="24"/>
              </w:rPr>
              <w:t>Detail the name, e-mail address, mailing address</w:t>
            </w:r>
            <w:r w:rsidR="00C93803">
              <w:rPr>
                <w:rFonts w:asciiTheme="majorHAnsi" w:hAnsiTheme="majorHAnsi" w:cs="Arial"/>
                <w:sz w:val="24"/>
                <w:szCs w:val="24"/>
              </w:rPr>
              <w:t>, telephone number</w:t>
            </w:r>
            <w:r w:rsidR="00021CF6" w:rsidRPr="00DF7A5E">
              <w:rPr>
                <w:rFonts w:asciiTheme="majorHAnsi" w:hAnsiTheme="majorHAnsi" w:cs="Arial"/>
                <w:sz w:val="24"/>
                <w:szCs w:val="24"/>
              </w:rPr>
              <w:t xml:space="preserve"> of the person the </w:t>
            </w:r>
            <w:r w:rsidR="00241A92" w:rsidRPr="00DF7A5E">
              <w:rPr>
                <w:rFonts w:asciiTheme="majorHAnsi" w:hAnsiTheme="majorHAnsi" w:cs="Arial"/>
                <w:sz w:val="24"/>
                <w:szCs w:val="24"/>
              </w:rPr>
              <w:t>university</w:t>
            </w:r>
            <w:r w:rsidRPr="00DF7A5E">
              <w:rPr>
                <w:rFonts w:asciiTheme="majorHAnsi" w:hAnsiTheme="majorHAnsi" w:cs="Arial"/>
                <w:sz w:val="24"/>
                <w:szCs w:val="24"/>
              </w:rPr>
              <w:t xml:space="preserve"> should contact regarding the response.</w:t>
            </w:r>
          </w:p>
        </w:tc>
      </w:tr>
      <w:tr w:rsidR="008D35BA" w:rsidRPr="00DF7A5E" w14:paraId="0EE12307" w14:textId="77777777" w:rsidTr="000A753E">
        <w:tc>
          <w:tcPr>
            <w:tcW w:w="640" w:type="pct"/>
            <w:shd w:val="clear" w:color="auto" w:fill="auto"/>
          </w:tcPr>
          <w:p w14:paraId="6800E423" w14:textId="77777777" w:rsidR="008D35BA" w:rsidRPr="00DF7A5E" w:rsidRDefault="00DF364D"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B.2</w:t>
            </w:r>
          </w:p>
        </w:tc>
        <w:tc>
          <w:tcPr>
            <w:tcW w:w="4360" w:type="pct"/>
            <w:shd w:val="clear" w:color="auto" w:fill="auto"/>
          </w:tcPr>
          <w:p w14:paraId="053CF71F" w14:textId="77777777" w:rsidR="008D35BA" w:rsidRPr="00DF7A5E" w:rsidRDefault="006B15DE" w:rsidP="00774BE2">
            <w:pPr>
              <w:spacing w:before="120" w:after="120"/>
              <w:ind w:left="0"/>
              <w:contextualSpacing/>
              <w:rPr>
                <w:rFonts w:asciiTheme="majorHAnsi" w:hAnsiTheme="majorHAnsi" w:cs="Arial"/>
                <w:sz w:val="24"/>
                <w:szCs w:val="24"/>
              </w:rPr>
            </w:pPr>
            <w:r w:rsidRPr="00DF7A5E">
              <w:rPr>
                <w:rFonts w:asciiTheme="majorHAnsi" w:hAnsiTheme="majorHAnsi" w:cs="Arial"/>
                <w:sz w:val="24"/>
                <w:szCs w:val="24"/>
              </w:rPr>
              <w:t xml:space="preserve">Describe the </w:t>
            </w:r>
            <w:r w:rsidR="0074761B">
              <w:rPr>
                <w:rFonts w:asciiTheme="majorHAnsi" w:hAnsiTheme="majorHAnsi" w:cs="Arial"/>
                <w:sz w:val="24"/>
                <w:szCs w:val="24"/>
              </w:rPr>
              <w:t>Respondent</w:t>
            </w:r>
            <w:r w:rsidR="008D35BA" w:rsidRPr="00DF7A5E">
              <w:rPr>
                <w:rFonts w:asciiTheme="majorHAnsi" w:hAnsiTheme="majorHAnsi" w:cs="Arial"/>
                <w:sz w:val="24"/>
                <w:szCs w:val="24"/>
              </w:rPr>
              <w:t>’s form of business (</w:t>
            </w:r>
            <w:r w:rsidR="008D35BA" w:rsidRPr="00DF7A5E">
              <w:rPr>
                <w:rFonts w:asciiTheme="majorHAnsi" w:hAnsiTheme="majorHAnsi" w:cs="Arial"/>
                <w:i/>
                <w:iCs/>
                <w:sz w:val="24"/>
                <w:szCs w:val="24"/>
              </w:rPr>
              <w:t>i.e</w:t>
            </w:r>
            <w:r w:rsidR="008D35BA" w:rsidRPr="00DF7A5E">
              <w:rPr>
                <w:rFonts w:asciiTheme="majorHAnsi" w:hAnsiTheme="majorHAnsi" w:cs="Arial"/>
                <w:sz w:val="24"/>
                <w:szCs w:val="24"/>
              </w:rPr>
              <w:t>., individual, sole proprietor, corporation, non-profit corporation, partnership, limited liability company) and business location (physical location or domicile).</w:t>
            </w:r>
          </w:p>
        </w:tc>
      </w:tr>
      <w:tr w:rsidR="008D35BA" w:rsidRPr="00DF7A5E" w14:paraId="39952FBB" w14:textId="77777777" w:rsidTr="000A753E">
        <w:tc>
          <w:tcPr>
            <w:tcW w:w="640" w:type="pct"/>
            <w:shd w:val="clear" w:color="auto" w:fill="auto"/>
          </w:tcPr>
          <w:p w14:paraId="6E0970F2" w14:textId="77777777" w:rsidR="008D35BA" w:rsidRPr="00DF7A5E" w:rsidRDefault="00DF364D"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B.3</w:t>
            </w:r>
          </w:p>
        </w:tc>
        <w:tc>
          <w:tcPr>
            <w:tcW w:w="4360" w:type="pct"/>
            <w:shd w:val="clear" w:color="auto" w:fill="auto"/>
          </w:tcPr>
          <w:p w14:paraId="7B3EF6F6" w14:textId="77777777" w:rsidR="008D35BA" w:rsidRPr="00DF7A5E" w:rsidRDefault="008D35BA" w:rsidP="006B15DE">
            <w:pPr>
              <w:spacing w:before="120" w:after="120"/>
              <w:ind w:left="0"/>
              <w:contextualSpacing/>
              <w:rPr>
                <w:rFonts w:asciiTheme="majorHAnsi" w:hAnsiTheme="majorHAnsi" w:cs="Arial"/>
                <w:sz w:val="24"/>
                <w:szCs w:val="24"/>
              </w:rPr>
            </w:pPr>
            <w:r w:rsidRPr="00DF7A5E">
              <w:rPr>
                <w:rFonts w:asciiTheme="majorHAnsi" w:hAnsiTheme="majorHAnsi" w:cs="Arial"/>
                <w:sz w:val="24"/>
                <w:szCs w:val="24"/>
              </w:rPr>
              <w:t>Detail th</w:t>
            </w:r>
            <w:r w:rsidR="006B15DE" w:rsidRPr="00DF7A5E">
              <w:rPr>
                <w:rFonts w:asciiTheme="majorHAnsi" w:hAnsiTheme="majorHAnsi" w:cs="Arial"/>
                <w:sz w:val="24"/>
                <w:szCs w:val="24"/>
              </w:rPr>
              <w:t xml:space="preserve">e number of years the </w:t>
            </w:r>
            <w:r w:rsidR="0074761B">
              <w:rPr>
                <w:rFonts w:asciiTheme="majorHAnsi" w:hAnsiTheme="majorHAnsi" w:cs="Arial"/>
                <w:sz w:val="24"/>
                <w:szCs w:val="24"/>
              </w:rPr>
              <w:t>Respondent</w:t>
            </w:r>
            <w:r w:rsidRPr="00DF7A5E">
              <w:rPr>
                <w:rFonts w:asciiTheme="majorHAnsi" w:hAnsiTheme="majorHAnsi" w:cs="Arial"/>
                <w:sz w:val="24"/>
                <w:szCs w:val="24"/>
              </w:rPr>
              <w:t xml:space="preserve"> has been in business</w:t>
            </w:r>
            <w:r w:rsidR="006B15DE" w:rsidRPr="00DF7A5E">
              <w:rPr>
                <w:rFonts w:asciiTheme="majorHAnsi" w:hAnsiTheme="majorHAnsi" w:cs="Arial"/>
                <w:sz w:val="24"/>
                <w:szCs w:val="24"/>
              </w:rPr>
              <w:t xml:space="preserve"> and how long they have been providing the goods or services required by this solicitation.</w:t>
            </w:r>
          </w:p>
        </w:tc>
      </w:tr>
      <w:tr w:rsidR="008D35BA" w:rsidRPr="00DF7A5E" w14:paraId="63245F4E" w14:textId="77777777" w:rsidTr="000A753E">
        <w:tc>
          <w:tcPr>
            <w:tcW w:w="640" w:type="pct"/>
            <w:shd w:val="clear" w:color="auto" w:fill="auto"/>
          </w:tcPr>
          <w:p w14:paraId="2B54F639" w14:textId="77777777" w:rsidR="008D35BA" w:rsidRPr="00DF7A5E" w:rsidRDefault="006B15DE"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B.4</w:t>
            </w:r>
          </w:p>
        </w:tc>
        <w:tc>
          <w:tcPr>
            <w:tcW w:w="4360" w:type="pct"/>
            <w:shd w:val="clear" w:color="auto" w:fill="auto"/>
          </w:tcPr>
          <w:p w14:paraId="7576A1A6" w14:textId="77777777" w:rsidR="008D35BA" w:rsidRPr="00DF7A5E" w:rsidRDefault="006B15DE" w:rsidP="006B15DE">
            <w:pPr>
              <w:spacing w:before="120" w:after="120"/>
              <w:ind w:left="0"/>
              <w:contextualSpacing/>
              <w:rPr>
                <w:rFonts w:asciiTheme="majorHAnsi" w:hAnsiTheme="majorHAnsi" w:cs="Arial"/>
                <w:sz w:val="24"/>
                <w:szCs w:val="24"/>
              </w:rPr>
            </w:pPr>
            <w:r w:rsidRPr="00DF7A5E">
              <w:rPr>
                <w:rFonts w:asciiTheme="majorHAnsi" w:hAnsiTheme="majorHAnsi" w:cs="Arial"/>
                <w:sz w:val="24"/>
                <w:szCs w:val="24"/>
              </w:rPr>
              <w:t xml:space="preserve">Describe the </w:t>
            </w:r>
            <w:r w:rsidR="0074761B">
              <w:rPr>
                <w:rFonts w:asciiTheme="majorHAnsi" w:hAnsiTheme="majorHAnsi" w:cs="Arial"/>
                <w:sz w:val="24"/>
                <w:szCs w:val="24"/>
              </w:rPr>
              <w:t>Respondent</w:t>
            </w:r>
            <w:r w:rsidR="008D35BA" w:rsidRPr="00DF7A5E">
              <w:rPr>
                <w:rFonts w:asciiTheme="majorHAnsi" w:hAnsiTheme="majorHAnsi" w:cs="Arial"/>
                <w:sz w:val="24"/>
                <w:szCs w:val="24"/>
              </w:rPr>
              <w:t>’s number of employees, client base, and location of offices.</w:t>
            </w:r>
          </w:p>
        </w:tc>
      </w:tr>
      <w:tr w:rsidR="008D35BA" w:rsidRPr="00DF7A5E" w14:paraId="16848DE6" w14:textId="77777777" w:rsidTr="000A753E">
        <w:tc>
          <w:tcPr>
            <w:tcW w:w="640" w:type="pct"/>
            <w:shd w:val="clear" w:color="auto" w:fill="auto"/>
          </w:tcPr>
          <w:p w14:paraId="056912E0" w14:textId="77777777" w:rsidR="008D35BA" w:rsidRPr="00DF7A5E" w:rsidRDefault="006B15DE"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B.5</w:t>
            </w:r>
          </w:p>
        </w:tc>
        <w:tc>
          <w:tcPr>
            <w:tcW w:w="4360" w:type="pct"/>
            <w:shd w:val="clear" w:color="auto" w:fill="auto"/>
          </w:tcPr>
          <w:p w14:paraId="2B05BF31" w14:textId="77777777" w:rsidR="008D35BA" w:rsidRPr="00DF7A5E" w:rsidRDefault="008D35BA" w:rsidP="006B15DE">
            <w:pPr>
              <w:spacing w:before="120" w:after="120"/>
              <w:ind w:left="0"/>
              <w:contextualSpacing/>
              <w:rPr>
                <w:rFonts w:asciiTheme="majorHAnsi" w:hAnsiTheme="majorHAnsi" w:cs="Arial"/>
                <w:sz w:val="24"/>
                <w:szCs w:val="24"/>
              </w:rPr>
            </w:pPr>
            <w:r w:rsidRPr="00DF7A5E">
              <w:rPr>
                <w:rFonts w:asciiTheme="majorHAnsi" w:hAnsiTheme="majorHAnsi" w:cs="Arial"/>
                <w:sz w:val="24"/>
                <w:szCs w:val="24"/>
              </w:rPr>
              <w:t>Provide a statement of whether there have been any mergers, acquisitions, or cha</w:t>
            </w:r>
            <w:r w:rsidR="006B15DE" w:rsidRPr="00DF7A5E">
              <w:rPr>
                <w:rFonts w:asciiTheme="majorHAnsi" w:hAnsiTheme="majorHAnsi" w:cs="Arial"/>
                <w:sz w:val="24"/>
                <w:szCs w:val="24"/>
              </w:rPr>
              <w:t xml:space="preserve">nge of control of the </w:t>
            </w:r>
            <w:r w:rsidR="0074761B">
              <w:rPr>
                <w:rFonts w:asciiTheme="majorHAnsi" w:hAnsiTheme="majorHAnsi" w:cs="Arial"/>
                <w:sz w:val="24"/>
                <w:szCs w:val="24"/>
              </w:rPr>
              <w:t>Respondent</w:t>
            </w:r>
            <w:r w:rsidR="00C93803">
              <w:rPr>
                <w:rFonts w:asciiTheme="majorHAnsi" w:hAnsiTheme="majorHAnsi" w:cs="Arial"/>
                <w:sz w:val="24"/>
                <w:szCs w:val="24"/>
              </w:rPr>
              <w:t xml:space="preserve"> within the last 10</w:t>
            </w:r>
            <w:r w:rsidRPr="00DF7A5E">
              <w:rPr>
                <w:rFonts w:asciiTheme="majorHAnsi" w:hAnsiTheme="majorHAnsi" w:cs="Arial"/>
                <w:sz w:val="24"/>
                <w:szCs w:val="24"/>
              </w:rPr>
              <w:t xml:space="preserve"> years.  If so, include an explanation providing relevant details.</w:t>
            </w:r>
          </w:p>
        </w:tc>
      </w:tr>
      <w:tr w:rsidR="008D35BA" w:rsidRPr="00DF7A5E" w14:paraId="653C10A1" w14:textId="77777777" w:rsidTr="000A753E">
        <w:tc>
          <w:tcPr>
            <w:tcW w:w="640" w:type="pct"/>
            <w:shd w:val="clear" w:color="auto" w:fill="auto"/>
          </w:tcPr>
          <w:p w14:paraId="764474E3" w14:textId="77777777" w:rsidR="008D35BA" w:rsidRPr="00DF7A5E" w:rsidRDefault="006B15DE" w:rsidP="000A753E">
            <w:pPr>
              <w:spacing w:before="120" w:after="60"/>
              <w:ind w:left="0"/>
              <w:contextualSpacing/>
              <w:rPr>
                <w:rFonts w:asciiTheme="majorHAnsi" w:hAnsiTheme="majorHAnsi" w:cs="Arial"/>
                <w:sz w:val="24"/>
                <w:szCs w:val="24"/>
              </w:rPr>
            </w:pPr>
            <w:r w:rsidRPr="00DF7A5E">
              <w:rPr>
                <w:rFonts w:asciiTheme="majorHAnsi" w:hAnsiTheme="majorHAnsi" w:cs="Arial"/>
                <w:b/>
                <w:sz w:val="24"/>
                <w:szCs w:val="24"/>
              </w:rPr>
              <w:t>B.6</w:t>
            </w:r>
          </w:p>
        </w:tc>
        <w:tc>
          <w:tcPr>
            <w:tcW w:w="4360" w:type="pct"/>
            <w:shd w:val="clear" w:color="auto" w:fill="auto"/>
          </w:tcPr>
          <w:p w14:paraId="3B451B7B" w14:textId="77777777" w:rsidR="008D35BA" w:rsidRPr="00DF7A5E" w:rsidRDefault="008D35BA" w:rsidP="006B15DE">
            <w:pPr>
              <w:spacing w:before="120" w:after="120"/>
              <w:ind w:left="0"/>
              <w:contextualSpacing/>
              <w:rPr>
                <w:rFonts w:asciiTheme="majorHAnsi" w:hAnsiTheme="majorHAnsi" w:cs="Arial"/>
                <w:sz w:val="24"/>
                <w:szCs w:val="24"/>
              </w:rPr>
            </w:pPr>
            <w:r w:rsidRPr="00DF7A5E">
              <w:rPr>
                <w:rFonts w:asciiTheme="majorHAnsi" w:hAnsiTheme="majorHAnsi" w:cs="Arial"/>
                <w:sz w:val="24"/>
                <w:szCs w:val="24"/>
              </w:rPr>
              <w:t xml:space="preserve">Provide a brief, descriptive statement detailing evidence of the </w:t>
            </w:r>
            <w:r w:rsidR="0074761B">
              <w:rPr>
                <w:rFonts w:asciiTheme="majorHAnsi" w:hAnsiTheme="majorHAnsi" w:cs="Arial"/>
                <w:sz w:val="24"/>
                <w:szCs w:val="24"/>
              </w:rPr>
              <w:t>Respondent</w:t>
            </w:r>
            <w:r w:rsidRPr="00DF7A5E">
              <w:rPr>
                <w:rFonts w:asciiTheme="majorHAnsi" w:hAnsiTheme="majorHAnsi" w:cs="Arial"/>
                <w:sz w:val="24"/>
                <w:szCs w:val="24"/>
              </w:rPr>
              <w:t>’s ability to deliver the goods or services sought under this RFP (</w:t>
            </w:r>
            <w:r w:rsidRPr="00DF7A5E">
              <w:rPr>
                <w:rFonts w:asciiTheme="majorHAnsi" w:hAnsiTheme="majorHAnsi" w:cs="Arial"/>
                <w:i/>
                <w:iCs/>
                <w:sz w:val="24"/>
                <w:szCs w:val="24"/>
              </w:rPr>
              <w:t>e.g</w:t>
            </w:r>
            <w:r w:rsidRPr="00DF7A5E">
              <w:rPr>
                <w:rFonts w:asciiTheme="majorHAnsi" w:hAnsiTheme="majorHAnsi" w:cs="Arial"/>
                <w:sz w:val="24"/>
                <w:szCs w:val="24"/>
              </w:rPr>
              <w:t xml:space="preserve">., prior experience, training, certifications, resources, program and quality management systems, </w:t>
            </w:r>
            <w:r w:rsidRPr="00DF7A5E">
              <w:rPr>
                <w:rFonts w:asciiTheme="majorHAnsi" w:hAnsiTheme="majorHAnsi" w:cs="Arial"/>
                <w:i/>
                <w:iCs/>
                <w:sz w:val="24"/>
                <w:szCs w:val="24"/>
              </w:rPr>
              <w:t>etc</w:t>
            </w:r>
            <w:r w:rsidRPr="00DF7A5E">
              <w:rPr>
                <w:rFonts w:asciiTheme="majorHAnsi" w:hAnsiTheme="majorHAnsi" w:cs="Arial"/>
                <w:sz w:val="24"/>
                <w:szCs w:val="24"/>
              </w:rPr>
              <w:t>.).</w:t>
            </w:r>
          </w:p>
        </w:tc>
      </w:tr>
      <w:tr w:rsidR="008D35BA" w:rsidRPr="00DF7A5E" w14:paraId="3EBF8E90" w14:textId="77777777" w:rsidTr="000A753E">
        <w:tc>
          <w:tcPr>
            <w:tcW w:w="640" w:type="pct"/>
            <w:shd w:val="clear" w:color="auto" w:fill="auto"/>
          </w:tcPr>
          <w:p w14:paraId="4C56CD40" w14:textId="77777777" w:rsidR="008D35BA" w:rsidRPr="00DF7A5E" w:rsidRDefault="006B15DE"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B.7</w:t>
            </w:r>
          </w:p>
        </w:tc>
        <w:tc>
          <w:tcPr>
            <w:tcW w:w="4360" w:type="pct"/>
            <w:shd w:val="clear" w:color="auto" w:fill="auto"/>
          </w:tcPr>
          <w:p w14:paraId="390CE525" w14:textId="77777777" w:rsidR="008D35BA" w:rsidRPr="00DF7A5E" w:rsidRDefault="008D35BA" w:rsidP="00774BE2">
            <w:pPr>
              <w:spacing w:before="120" w:after="120"/>
              <w:ind w:left="0"/>
              <w:contextualSpacing/>
              <w:rPr>
                <w:rFonts w:asciiTheme="majorHAnsi" w:hAnsiTheme="majorHAnsi" w:cs="Arial"/>
                <w:sz w:val="24"/>
                <w:szCs w:val="24"/>
              </w:rPr>
            </w:pPr>
            <w:r w:rsidRPr="00DF7A5E">
              <w:rPr>
                <w:rFonts w:asciiTheme="majorHAnsi" w:hAnsiTheme="majorHAnsi" w:cs="Arial"/>
                <w:sz w:val="24"/>
                <w:szCs w:val="24"/>
              </w:rPr>
              <w:t>Provide a narrative description of the proposed project team, its members, and organizational structure along with an organizational chart identifying the key people who will be assigned to deliver the goods or services required by this RFP.</w:t>
            </w:r>
          </w:p>
        </w:tc>
      </w:tr>
      <w:tr w:rsidR="008D35BA" w:rsidRPr="00DF7A5E" w14:paraId="26F72620" w14:textId="77777777" w:rsidTr="000A753E">
        <w:trPr>
          <w:trHeight w:val="70"/>
        </w:trPr>
        <w:tc>
          <w:tcPr>
            <w:tcW w:w="640" w:type="pct"/>
            <w:shd w:val="clear" w:color="auto" w:fill="auto"/>
          </w:tcPr>
          <w:p w14:paraId="55CD0726" w14:textId="77777777" w:rsidR="008D35BA" w:rsidRPr="00DF7A5E" w:rsidRDefault="006B15DE"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B.8</w:t>
            </w:r>
          </w:p>
        </w:tc>
        <w:tc>
          <w:tcPr>
            <w:tcW w:w="4360" w:type="pct"/>
            <w:shd w:val="clear" w:color="auto" w:fill="auto"/>
          </w:tcPr>
          <w:p w14:paraId="359818AB" w14:textId="77777777" w:rsidR="008D35BA" w:rsidRPr="00DF7A5E" w:rsidRDefault="008D35BA" w:rsidP="006B15DE">
            <w:pPr>
              <w:spacing w:before="120" w:after="120"/>
              <w:ind w:left="0"/>
              <w:contextualSpacing/>
              <w:rPr>
                <w:rFonts w:asciiTheme="majorHAnsi" w:hAnsiTheme="majorHAnsi" w:cs="Arial"/>
                <w:sz w:val="24"/>
                <w:szCs w:val="24"/>
              </w:rPr>
            </w:pPr>
            <w:r w:rsidRPr="00DF7A5E">
              <w:rPr>
                <w:rFonts w:asciiTheme="majorHAnsi" w:hAnsiTheme="majorHAnsi" w:cs="Arial"/>
                <w:sz w:val="24"/>
                <w:szCs w:val="24"/>
              </w:rPr>
              <w:t xml:space="preserve">Provide a personnel roster listing the names </w:t>
            </w:r>
            <w:r w:rsidR="006B15DE" w:rsidRPr="00DF7A5E">
              <w:rPr>
                <w:rFonts w:asciiTheme="majorHAnsi" w:hAnsiTheme="majorHAnsi" w:cs="Arial"/>
                <w:sz w:val="24"/>
                <w:szCs w:val="24"/>
              </w:rPr>
              <w:t xml:space="preserve">of key people who the </w:t>
            </w:r>
            <w:r w:rsidR="0074761B">
              <w:rPr>
                <w:rFonts w:asciiTheme="majorHAnsi" w:hAnsiTheme="majorHAnsi" w:cs="Arial"/>
                <w:sz w:val="24"/>
                <w:szCs w:val="24"/>
              </w:rPr>
              <w:t>Respondent</w:t>
            </w:r>
            <w:r w:rsidRPr="00DF7A5E">
              <w:rPr>
                <w:rFonts w:asciiTheme="majorHAnsi" w:hAnsiTheme="majorHAnsi" w:cs="Arial"/>
                <w:sz w:val="24"/>
                <w:szCs w:val="24"/>
              </w:rPr>
              <w:t xml:space="preserve"> wi</w:t>
            </w:r>
            <w:r w:rsidR="006B15DE" w:rsidRPr="00DF7A5E">
              <w:rPr>
                <w:rFonts w:asciiTheme="majorHAnsi" w:hAnsiTheme="majorHAnsi" w:cs="Arial"/>
                <w:sz w:val="24"/>
                <w:szCs w:val="24"/>
              </w:rPr>
              <w:t xml:space="preserve">ll assign to meet the </w:t>
            </w:r>
            <w:r w:rsidR="0074761B">
              <w:rPr>
                <w:rFonts w:asciiTheme="majorHAnsi" w:hAnsiTheme="majorHAnsi" w:cs="Arial"/>
                <w:sz w:val="24"/>
                <w:szCs w:val="24"/>
              </w:rPr>
              <w:t>Respondent</w:t>
            </w:r>
            <w:r w:rsidRPr="00DF7A5E">
              <w:rPr>
                <w:rFonts w:asciiTheme="majorHAnsi" w:hAnsiTheme="majorHAnsi" w:cs="Arial"/>
                <w:sz w:val="24"/>
                <w:szCs w:val="24"/>
              </w:rPr>
              <w:t xml:space="preserve">’s requirements under this </w:t>
            </w:r>
            <w:r w:rsidR="006B15DE" w:rsidRPr="00DF7A5E">
              <w:rPr>
                <w:rFonts w:asciiTheme="majorHAnsi" w:hAnsiTheme="majorHAnsi" w:cs="Arial"/>
                <w:sz w:val="24"/>
                <w:szCs w:val="24"/>
              </w:rPr>
              <w:t>solicitation</w:t>
            </w:r>
            <w:r w:rsidRPr="00DF7A5E">
              <w:rPr>
                <w:rFonts w:asciiTheme="majorHAnsi" w:hAnsiTheme="majorHAnsi" w:cs="Arial"/>
                <w:sz w:val="24"/>
                <w:szCs w:val="24"/>
              </w:rPr>
              <w:t xml:space="preserve"> along with the estimated number of hours that each individual will devote to that performance.  Follow the personnel roster with a resume for each of the people listed.  The resumes must detail the individual’s title, education, curr</w:t>
            </w:r>
            <w:r w:rsidR="006B15DE" w:rsidRPr="00DF7A5E">
              <w:rPr>
                <w:rFonts w:asciiTheme="majorHAnsi" w:hAnsiTheme="majorHAnsi" w:cs="Arial"/>
                <w:sz w:val="24"/>
                <w:szCs w:val="24"/>
              </w:rPr>
              <w:t xml:space="preserve">ent position with the </w:t>
            </w:r>
            <w:r w:rsidR="0074761B">
              <w:rPr>
                <w:rFonts w:asciiTheme="majorHAnsi" w:hAnsiTheme="majorHAnsi" w:cs="Arial"/>
                <w:sz w:val="24"/>
                <w:szCs w:val="24"/>
              </w:rPr>
              <w:t>Respondent</w:t>
            </w:r>
            <w:r w:rsidRPr="00DF7A5E">
              <w:rPr>
                <w:rFonts w:asciiTheme="majorHAnsi" w:hAnsiTheme="majorHAnsi" w:cs="Arial"/>
                <w:sz w:val="24"/>
                <w:szCs w:val="24"/>
              </w:rPr>
              <w:t>, and employment history.</w:t>
            </w:r>
          </w:p>
        </w:tc>
      </w:tr>
      <w:tr w:rsidR="008D35BA" w:rsidRPr="00DF7A5E" w14:paraId="4A20EAF5" w14:textId="77777777" w:rsidTr="000A753E">
        <w:tc>
          <w:tcPr>
            <w:tcW w:w="640" w:type="pct"/>
            <w:shd w:val="clear" w:color="auto" w:fill="auto"/>
          </w:tcPr>
          <w:p w14:paraId="727E5078" w14:textId="77777777" w:rsidR="008D35BA" w:rsidRPr="00DF7A5E" w:rsidRDefault="006B15DE"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B.9</w:t>
            </w:r>
          </w:p>
        </w:tc>
        <w:tc>
          <w:tcPr>
            <w:tcW w:w="4360" w:type="pct"/>
            <w:shd w:val="clear" w:color="auto" w:fill="auto"/>
          </w:tcPr>
          <w:p w14:paraId="72E20A4B" w14:textId="77777777" w:rsidR="008D35BA" w:rsidRPr="00DF7A5E" w:rsidRDefault="008D35BA" w:rsidP="00774BE2">
            <w:pPr>
              <w:spacing w:before="120" w:after="60"/>
              <w:ind w:left="0"/>
              <w:contextualSpacing/>
              <w:rPr>
                <w:rFonts w:asciiTheme="majorHAnsi" w:hAnsiTheme="majorHAnsi" w:cs="Arial"/>
                <w:sz w:val="24"/>
                <w:szCs w:val="24"/>
              </w:rPr>
            </w:pPr>
            <w:r w:rsidRPr="00DF7A5E">
              <w:rPr>
                <w:rFonts w:asciiTheme="majorHAnsi" w:hAnsiTheme="majorHAnsi" w:cs="Arial"/>
                <w:sz w:val="24"/>
                <w:szCs w:val="24"/>
              </w:rPr>
              <w:t>Provide a sta</w:t>
            </w:r>
            <w:r w:rsidR="006B15DE" w:rsidRPr="00DF7A5E">
              <w:rPr>
                <w:rFonts w:asciiTheme="majorHAnsi" w:hAnsiTheme="majorHAnsi" w:cs="Arial"/>
                <w:sz w:val="24"/>
                <w:szCs w:val="24"/>
              </w:rPr>
              <w:t xml:space="preserve">tement of whether the </w:t>
            </w:r>
            <w:r w:rsidR="0074761B">
              <w:rPr>
                <w:rFonts w:asciiTheme="majorHAnsi" w:hAnsiTheme="majorHAnsi" w:cs="Arial"/>
                <w:sz w:val="24"/>
                <w:szCs w:val="24"/>
              </w:rPr>
              <w:t>Respondent</w:t>
            </w:r>
            <w:r w:rsidRPr="00DF7A5E">
              <w:rPr>
                <w:rFonts w:asciiTheme="majorHAnsi" w:hAnsiTheme="majorHAnsi" w:cs="Arial"/>
                <w:sz w:val="24"/>
                <w:szCs w:val="24"/>
              </w:rPr>
              <w:t xml:space="preserve"> intends to use subco</w:t>
            </w:r>
            <w:r w:rsidR="006B15DE" w:rsidRPr="00DF7A5E">
              <w:rPr>
                <w:rFonts w:asciiTheme="majorHAnsi" w:hAnsiTheme="majorHAnsi" w:cs="Arial"/>
                <w:sz w:val="24"/>
                <w:szCs w:val="24"/>
              </w:rPr>
              <w:t xml:space="preserve">ntractors to meet the </w:t>
            </w:r>
            <w:r w:rsidR="0074761B">
              <w:rPr>
                <w:rFonts w:asciiTheme="majorHAnsi" w:hAnsiTheme="majorHAnsi" w:cs="Arial"/>
                <w:sz w:val="24"/>
                <w:szCs w:val="24"/>
              </w:rPr>
              <w:t>Respondent</w:t>
            </w:r>
            <w:r w:rsidRPr="00DF7A5E">
              <w:rPr>
                <w:rFonts w:asciiTheme="majorHAnsi" w:hAnsiTheme="majorHAnsi" w:cs="Arial"/>
                <w:sz w:val="24"/>
                <w:szCs w:val="24"/>
              </w:rPr>
              <w:t>’s requirements of any con</w:t>
            </w:r>
            <w:r w:rsidR="006B15DE" w:rsidRPr="00DF7A5E">
              <w:rPr>
                <w:rFonts w:asciiTheme="majorHAnsi" w:hAnsiTheme="majorHAnsi" w:cs="Arial"/>
                <w:sz w:val="24"/>
                <w:szCs w:val="24"/>
              </w:rPr>
              <w:t>tract awarded pursuant to this solicitation</w:t>
            </w:r>
            <w:r w:rsidRPr="00DF7A5E">
              <w:rPr>
                <w:rFonts w:asciiTheme="majorHAnsi" w:hAnsiTheme="majorHAnsi" w:cs="Arial"/>
                <w:sz w:val="24"/>
                <w:szCs w:val="24"/>
              </w:rPr>
              <w:t xml:space="preserve"> and if so, detail:</w:t>
            </w:r>
          </w:p>
          <w:p w14:paraId="64B1E571" w14:textId="77777777" w:rsidR="008D35BA" w:rsidRPr="00DF7A5E" w:rsidRDefault="008D35BA" w:rsidP="000A753E">
            <w:pPr>
              <w:spacing w:before="60" w:after="60"/>
              <w:ind w:hanging="360"/>
              <w:contextualSpacing/>
              <w:rPr>
                <w:rFonts w:asciiTheme="majorHAnsi" w:hAnsiTheme="majorHAnsi" w:cs="Arial"/>
                <w:bCs/>
                <w:sz w:val="24"/>
                <w:szCs w:val="24"/>
              </w:rPr>
            </w:pPr>
            <w:r w:rsidRPr="00DF7A5E">
              <w:rPr>
                <w:rFonts w:asciiTheme="majorHAnsi" w:hAnsiTheme="majorHAnsi" w:cs="Arial"/>
                <w:bCs/>
                <w:sz w:val="24"/>
                <w:szCs w:val="24"/>
              </w:rPr>
              <w:t>(a)</w:t>
            </w:r>
            <w:r w:rsidRPr="00DF7A5E">
              <w:rPr>
                <w:rFonts w:asciiTheme="majorHAnsi" w:hAnsiTheme="majorHAnsi" w:cs="Arial"/>
                <w:bCs/>
                <w:sz w:val="24"/>
                <w:szCs w:val="24"/>
              </w:rPr>
              <w:tab/>
              <w:t>the names of the subcontractors along with the contact person, mailing address, telephone number, and e-mail address for each;</w:t>
            </w:r>
          </w:p>
          <w:p w14:paraId="17BC062E" w14:textId="77777777" w:rsidR="008D35BA" w:rsidRPr="00DF7A5E" w:rsidRDefault="008D35BA" w:rsidP="000A753E">
            <w:pPr>
              <w:spacing w:before="60" w:after="60"/>
              <w:ind w:hanging="360"/>
              <w:contextualSpacing/>
              <w:rPr>
                <w:rFonts w:asciiTheme="majorHAnsi" w:hAnsiTheme="majorHAnsi" w:cs="Arial"/>
                <w:bCs/>
                <w:sz w:val="24"/>
                <w:szCs w:val="24"/>
              </w:rPr>
            </w:pPr>
            <w:r w:rsidRPr="00DF7A5E">
              <w:rPr>
                <w:rFonts w:asciiTheme="majorHAnsi" w:hAnsiTheme="majorHAnsi" w:cs="Arial"/>
                <w:bCs/>
                <w:sz w:val="24"/>
                <w:szCs w:val="24"/>
              </w:rPr>
              <w:lastRenderedPageBreak/>
              <w:t>(b)</w:t>
            </w:r>
            <w:r w:rsidRPr="00DF7A5E">
              <w:rPr>
                <w:rFonts w:asciiTheme="majorHAnsi" w:hAnsiTheme="majorHAnsi" w:cs="Arial"/>
                <w:bCs/>
                <w:sz w:val="24"/>
                <w:szCs w:val="24"/>
              </w:rPr>
              <w:tab/>
              <w:t xml:space="preserve">a description of the scope and portions of the goods each subcontractor involved in the delivery of goods or performance of the services each subcontractor will perform; </w:t>
            </w:r>
            <w:r w:rsidRPr="00DF7A5E">
              <w:rPr>
                <w:rFonts w:asciiTheme="majorHAnsi" w:hAnsiTheme="majorHAnsi" w:cs="Arial"/>
                <w:bCs/>
                <w:sz w:val="24"/>
                <w:szCs w:val="24"/>
                <w:u w:val="single"/>
              </w:rPr>
              <w:t>and</w:t>
            </w:r>
          </w:p>
          <w:p w14:paraId="2345DC4B" w14:textId="77777777" w:rsidR="008D35BA" w:rsidRPr="00DF7A5E" w:rsidRDefault="008D35BA" w:rsidP="000A753E">
            <w:pPr>
              <w:spacing w:before="120" w:after="120"/>
              <w:ind w:left="360"/>
              <w:contextualSpacing/>
              <w:rPr>
                <w:rFonts w:asciiTheme="majorHAnsi" w:hAnsiTheme="majorHAnsi" w:cs="Arial"/>
                <w:sz w:val="24"/>
                <w:szCs w:val="24"/>
              </w:rPr>
            </w:pPr>
            <w:r w:rsidRPr="00DF7A5E">
              <w:rPr>
                <w:rFonts w:asciiTheme="majorHAnsi" w:hAnsiTheme="majorHAnsi" w:cs="Arial"/>
                <w:bCs/>
                <w:sz w:val="24"/>
                <w:szCs w:val="24"/>
              </w:rPr>
              <w:t>(c) a statement specifying that each proposed subcontractor has expressly assented to being proposed as a</w:t>
            </w:r>
            <w:r w:rsidR="006B15DE" w:rsidRPr="00DF7A5E">
              <w:rPr>
                <w:rFonts w:asciiTheme="majorHAnsi" w:hAnsiTheme="majorHAnsi" w:cs="Arial"/>
                <w:bCs/>
                <w:sz w:val="24"/>
                <w:szCs w:val="24"/>
              </w:rPr>
              <w:t xml:space="preserve"> subcontractor in the </w:t>
            </w:r>
            <w:r w:rsidR="0074761B">
              <w:rPr>
                <w:rFonts w:asciiTheme="majorHAnsi" w:hAnsiTheme="majorHAnsi" w:cs="Arial"/>
                <w:bCs/>
                <w:sz w:val="24"/>
                <w:szCs w:val="24"/>
              </w:rPr>
              <w:t>Respondent</w:t>
            </w:r>
            <w:r w:rsidR="006B15DE" w:rsidRPr="00DF7A5E">
              <w:rPr>
                <w:rFonts w:asciiTheme="majorHAnsi" w:hAnsiTheme="majorHAnsi" w:cs="Arial"/>
                <w:sz w:val="24"/>
                <w:szCs w:val="24"/>
              </w:rPr>
              <w:t>’s response</w:t>
            </w:r>
            <w:r w:rsidRPr="00DF7A5E">
              <w:rPr>
                <w:rFonts w:asciiTheme="majorHAnsi" w:hAnsiTheme="majorHAnsi" w:cs="Arial"/>
                <w:sz w:val="24"/>
                <w:szCs w:val="24"/>
              </w:rPr>
              <w:t>.</w:t>
            </w:r>
          </w:p>
        </w:tc>
      </w:tr>
      <w:tr w:rsidR="008D35BA" w:rsidRPr="00DF7A5E" w14:paraId="006099D1" w14:textId="77777777" w:rsidTr="000A753E">
        <w:trPr>
          <w:trHeight w:val="482"/>
        </w:trPr>
        <w:tc>
          <w:tcPr>
            <w:tcW w:w="640" w:type="pct"/>
            <w:shd w:val="clear" w:color="auto" w:fill="auto"/>
          </w:tcPr>
          <w:p w14:paraId="6BE29E4E" w14:textId="77777777" w:rsidR="008D35BA" w:rsidRPr="00DF7A5E" w:rsidRDefault="006B15DE"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lastRenderedPageBreak/>
              <w:t>B.10</w:t>
            </w:r>
          </w:p>
        </w:tc>
        <w:tc>
          <w:tcPr>
            <w:tcW w:w="4360" w:type="pct"/>
            <w:shd w:val="clear" w:color="auto" w:fill="auto"/>
          </w:tcPr>
          <w:p w14:paraId="6FE0065A" w14:textId="77777777" w:rsidR="008D35BA" w:rsidRPr="00DF7A5E" w:rsidRDefault="008D35BA" w:rsidP="00AC5AB1">
            <w:pPr>
              <w:spacing w:before="120" w:after="60"/>
              <w:ind w:left="0"/>
              <w:contextualSpacing/>
              <w:rPr>
                <w:rFonts w:asciiTheme="majorHAnsi" w:hAnsiTheme="majorHAnsi" w:cs="Arial"/>
                <w:sz w:val="24"/>
                <w:szCs w:val="24"/>
              </w:rPr>
            </w:pPr>
            <w:bookmarkStart w:id="21" w:name="OLE_LINK7"/>
            <w:bookmarkStart w:id="22" w:name="OLE_LINK8"/>
            <w:r w:rsidRPr="00DF7A5E">
              <w:rPr>
                <w:rFonts w:asciiTheme="majorHAnsi" w:hAnsiTheme="majorHAnsi" w:cs="Arial"/>
                <w:sz w:val="24"/>
                <w:szCs w:val="24"/>
              </w:rPr>
              <w:t>Provide</w:t>
            </w:r>
            <w:r w:rsidR="006B15DE" w:rsidRPr="00DF7A5E">
              <w:rPr>
                <w:rFonts w:asciiTheme="majorHAnsi" w:hAnsiTheme="majorHAnsi" w:cs="Arial"/>
                <w:sz w:val="24"/>
                <w:szCs w:val="24"/>
              </w:rPr>
              <w:t xml:space="preserve"> documentation of the </w:t>
            </w:r>
            <w:r w:rsidR="0074761B">
              <w:rPr>
                <w:rFonts w:asciiTheme="majorHAnsi" w:hAnsiTheme="majorHAnsi" w:cs="Arial"/>
                <w:sz w:val="24"/>
                <w:szCs w:val="24"/>
              </w:rPr>
              <w:t>Respondent</w:t>
            </w:r>
            <w:r w:rsidRPr="00DF7A5E">
              <w:rPr>
                <w:rFonts w:asciiTheme="majorHAnsi" w:hAnsiTheme="majorHAnsi" w:cs="Arial"/>
                <w:sz w:val="24"/>
                <w:szCs w:val="24"/>
              </w:rPr>
              <w:t>’s commitment to diversity a</w:t>
            </w:r>
            <w:r w:rsidR="00AC5AB1" w:rsidRPr="00DF7A5E">
              <w:rPr>
                <w:rFonts w:asciiTheme="majorHAnsi" w:hAnsiTheme="majorHAnsi" w:cs="Arial"/>
                <w:sz w:val="24"/>
                <w:szCs w:val="24"/>
              </w:rPr>
              <w:t xml:space="preserve">nd indicate if they are registered with the </w:t>
            </w:r>
            <w:r w:rsidRPr="00DF7A5E">
              <w:rPr>
                <w:rFonts w:asciiTheme="majorHAnsi" w:hAnsiTheme="majorHAnsi" w:cs="Arial"/>
                <w:sz w:val="24"/>
                <w:szCs w:val="24"/>
              </w:rPr>
              <w:t xml:space="preserve">Governor’s Office of Diversity Business Enterprise (Go-DBE). </w:t>
            </w:r>
            <w:r w:rsidRPr="00DF7A5E">
              <w:rPr>
                <w:rFonts w:asciiTheme="majorHAnsi" w:hAnsiTheme="majorHAnsi"/>
                <w:color w:val="000000"/>
                <w:sz w:val="24"/>
                <w:szCs w:val="24"/>
              </w:rPr>
              <w:t xml:space="preserve"> </w:t>
            </w:r>
            <w:r w:rsidRPr="00DF7A5E">
              <w:rPr>
                <w:rFonts w:asciiTheme="majorHAnsi" w:hAnsiTheme="majorHAnsi" w:cs="Arial"/>
                <w:color w:val="000000"/>
                <w:sz w:val="24"/>
                <w:szCs w:val="24"/>
              </w:rPr>
              <w:t xml:space="preserve">Please visit the Go-DBE website at </w:t>
            </w:r>
            <w:hyperlink r:id="rId11" w:history="1">
              <w:r w:rsidRPr="00DF7A5E">
                <w:rPr>
                  <w:rStyle w:val="Hyperlink"/>
                  <w:rFonts w:asciiTheme="majorHAnsi" w:hAnsiTheme="majorHAnsi" w:cs="Arial"/>
                  <w:sz w:val="24"/>
                  <w:szCs w:val="24"/>
                </w:rPr>
                <w:t>https://tn.diversitysoftware.com/FrontEnd/StartCertification.asp?TN=tn&amp;XID=9265</w:t>
              </w:r>
            </w:hyperlink>
            <w:r w:rsidRPr="00DF7A5E">
              <w:rPr>
                <w:rFonts w:asciiTheme="majorHAnsi" w:hAnsiTheme="majorHAnsi" w:cs="Arial"/>
                <w:color w:val="000000"/>
                <w:sz w:val="24"/>
                <w:szCs w:val="24"/>
              </w:rPr>
              <w:t xml:space="preserve">  for more information.</w:t>
            </w:r>
            <w:r w:rsidRPr="00DF7A5E">
              <w:rPr>
                <w:rFonts w:asciiTheme="majorHAnsi" w:hAnsiTheme="majorHAnsi" w:cs="Arial"/>
                <w:sz w:val="24"/>
                <w:szCs w:val="24"/>
              </w:rPr>
              <w:t xml:space="preserve">   </w:t>
            </w:r>
            <w:bookmarkEnd w:id="21"/>
            <w:bookmarkEnd w:id="22"/>
          </w:p>
        </w:tc>
      </w:tr>
      <w:tr w:rsidR="008D35BA" w:rsidRPr="00DF7A5E" w14:paraId="7F754C1E" w14:textId="77777777" w:rsidTr="000A753E">
        <w:tc>
          <w:tcPr>
            <w:tcW w:w="640" w:type="pct"/>
            <w:shd w:val="clear" w:color="auto" w:fill="auto"/>
          </w:tcPr>
          <w:p w14:paraId="14F9A8CA" w14:textId="77777777" w:rsidR="008D35BA" w:rsidRPr="00DF7A5E" w:rsidRDefault="006B15DE"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B.11</w:t>
            </w:r>
          </w:p>
        </w:tc>
        <w:tc>
          <w:tcPr>
            <w:tcW w:w="4360" w:type="pct"/>
            <w:shd w:val="clear" w:color="auto" w:fill="auto"/>
          </w:tcPr>
          <w:p w14:paraId="48CD1A43" w14:textId="77777777" w:rsidR="008D35BA" w:rsidRPr="00DF7A5E" w:rsidRDefault="008D35BA" w:rsidP="006B15DE">
            <w:pPr>
              <w:spacing w:before="120" w:after="60"/>
              <w:ind w:left="0"/>
              <w:contextualSpacing/>
              <w:rPr>
                <w:rFonts w:asciiTheme="majorHAnsi" w:hAnsiTheme="majorHAnsi" w:cs="Arial"/>
                <w:bCs/>
                <w:iCs/>
                <w:sz w:val="24"/>
                <w:szCs w:val="24"/>
              </w:rPr>
            </w:pPr>
            <w:r w:rsidRPr="00DF7A5E">
              <w:rPr>
                <w:rFonts w:asciiTheme="majorHAnsi" w:hAnsiTheme="majorHAnsi" w:cs="Arial"/>
                <w:sz w:val="24"/>
                <w:szCs w:val="24"/>
              </w:rPr>
              <w:t xml:space="preserve">Provide a statement </w:t>
            </w:r>
            <w:r w:rsidR="006B15DE" w:rsidRPr="00DF7A5E">
              <w:rPr>
                <w:rFonts w:asciiTheme="majorHAnsi" w:hAnsiTheme="majorHAnsi" w:cs="Arial"/>
                <w:sz w:val="24"/>
                <w:szCs w:val="24"/>
              </w:rPr>
              <w:t xml:space="preserve">of whether or not the </w:t>
            </w:r>
            <w:r w:rsidR="0074761B">
              <w:rPr>
                <w:rFonts w:asciiTheme="majorHAnsi" w:hAnsiTheme="majorHAnsi" w:cs="Arial"/>
                <w:sz w:val="24"/>
                <w:szCs w:val="24"/>
              </w:rPr>
              <w:t>Respondent</w:t>
            </w:r>
            <w:r w:rsidRPr="00DF7A5E">
              <w:rPr>
                <w:rFonts w:asciiTheme="majorHAnsi" w:hAnsiTheme="majorHAnsi" w:cs="Arial"/>
                <w:sz w:val="24"/>
                <w:szCs w:val="24"/>
              </w:rPr>
              <w:t xml:space="preserve"> has any current contr</w:t>
            </w:r>
            <w:r w:rsidR="00352552" w:rsidRPr="00DF7A5E">
              <w:rPr>
                <w:rFonts w:asciiTheme="majorHAnsi" w:hAnsiTheme="majorHAnsi" w:cs="Arial"/>
                <w:sz w:val="24"/>
                <w:szCs w:val="24"/>
              </w:rPr>
              <w:t>acts with the university</w:t>
            </w:r>
            <w:r w:rsidRPr="00DF7A5E">
              <w:rPr>
                <w:rFonts w:asciiTheme="majorHAnsi" w:hAnsiTheme="majorHAnsi" w:cs="Arial"/>
                <w:sz w:val="24"/>
                <w:szCs w:val="24"/>
              </w:rPr>
              <w:t xml:space="preserve"> or has completed any contracts with the State of Tennessee</w:t>
            </w:r>
            <w:r w:rsidR="00526C53" w:rsidRPr="00DF7A5E">
              <w:rPr>
                <w:rFonts w:asciiTheme="majorHAnsi" w:hAnsiTheme="majorHAnsi" w:cs="Arial"/>
                <w:sz w:val="24"/>
                <w:szCs w:val="24"/>
              </w:rPr>
              <w:t>, The University of Tennessee or Tennessee Board of Regents schools</w:t>
            </w:r>
            <w:r w:rsidRPr="00DF7A5E">
              <w:rPr>
                <w:rFonts w:asciiTheme="majorHAnsi" w:hAnsiTheme="majorHAnsi" w:cs="Arial"/>
                <w:sz w:val="24"/>
                <w:szCs w:val="24"/>
              </w:rPr>
              <w:t xml:space="preserve"> within the previous five (5) year period.  If so, provide the </w:t>
            </w:r>
            <w:r w:rsidR="006B15DE" w:rsidRPr="00DF7A5E">
              <w:rPr>
                <w:rFonts w:asciiTheme="majorHAnsi" w:hAnsiTheme="majorHAnsi" w:cs="Arial"/>
                <w:sz w:val="24"/>
                <w:szCs w:val="24"/>
              </w:rPr>
              <w:t xml:space="preserve">details of these agreements. </w:t>
            </w:r>
          </w:p>
        </w:tc>
      </w:tr>
      <w:tr w:rsidR="00241A92" w:rsidRPr="00DF7A5E" w14:paraId="6F85459E" w14:textId="77777777" w:rsidTr="000A753E">
        <w:trPr>
          <w:trHeight w:val="70"/>
        </w:trPr>
        <w:tc>
          <w:tcPr>
            <w:tcW w:w="640" w:type="pct"/>
            <w:shd w:val="clear" w:color="auto" w:fill="auto"/>
          </w:tcPr>
          <w:p w14:paraId="51F60DC3" w14:textId="77777777" w:rsidR="00241A92" w:rsidRPr="00DF7A5E" w:rsidRDefault="006B15DE"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B.12</w:t>
            </w:r>
          </w:p>
        </w:tc>
        <w:tc>
          <w:tcPr>
            <w:tcW w:w="4360" w:type="pct"/>
            <w:shd w:val="clear" w:color="auto" w:fill="auto"/>
          </w:tcPr>
          <w:p w14:paraId="677ADD36" w14:textId="77777777" w:rsidR="00241A92" w:rsidRPr="00DF7A5E" w:rsidRDefault="00241A92" w:rsidP="00774BE2">
            <w:pPr>
              <w:spacing w:before="60" w:after="60"/>
              <w:ind w:left="0"/>
              <w:contextualSpacing/>
              <w:rPr>
                <w:rFonts w:asciiTheme="majorHAnsi" w:hAnsiTheme="majorHAnsi" w:cs="Arial"/>
                <w:sz w:val="24"/>
                <w:szCs w:val="24"/>
              </w:rPr>
            </w:pPr>
            <w:r w:rsidRPr="00DF7A5E">
              <w:rPr>
                <w:rFonts w:asciiTheme="majorHAnsi" w:hAnsiTheme="majorHAnsi" w:cs="Arial"/>
                <w:sz w:val="24"/>
                <w:szCs w:val="24"/>
              </w:rPr>
              <w:t xml:space="preserve">List any addition information that may assist the committee in evaluating your proposal. </w:t>
            </w:r>
          </w:p>
        </w:tc>
      </w:tr>
      <w:tr w:rsidR="008D35BA" w:rsidRPr="00DF7A5E" w14:paraId="2F4F55F8" w14:textId="77777777" w:rsidTr="000A753E">
        <w:trPr>
          <w:trHeight w:val="70"/>
        </w:trPr>
        <w:tc>
          <w:tcPr>
            <w:tcW w:w="640" w:type="pct"/>
            <w:shd w:val="clear" w:color="auto" w:fill="auto"/>
          </w:tcPr>
          <w:p w14:paraId="66CCB8E7" w14:textId="77777777" w:rsidR="008D35BA" w:rsidRPr="00DF7A5E" w:rsidRDefault="006B15DE"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B.13</w:t>
            </w:r>
          </w:p>
        </w:tc>
        <w:tc>
          <w:tcPr>
            <w:tcW w:w="4360" w:type="pct"/>
            <w:shd w:val="clear" w:color="auto" w:fill="auto"/>
          </w:tcPr>
          <w:p w14:paraId="56DE7585" w14:textId="77777777" w:rsidR="008D35BA" w:rsidRPr="00DF7A5E" w:rsidRDefault="00241A92" w:rsidP="00774BE2">
            <w:pPr>
              <w:spacing w:before="60" w:after="60"/>
              <w:ind w:left="0"/>
              <w:contextualSpacing/>
              <w:rPr>
                <w:rFonts w:asciiTheme="majorHAnsi" w:hAnsiTheme="majorHAnsi" w:cs="Arial"/>
                <w:sz w:val="24"/>
                <w:szCs w:val="24"/>
              </w:rPr>
            </w:pPr>
            <w:r w:rsidRPr="00DF7A5E">
              <w:rPr>
                <w:rFonts w:asciiTheme="majorHAnsi" w:hAnsiTheme="majorHAnsi" w:cs="Arial"/>
                <w:sz w:val="24"/>
                <w:szCs w:val="24"/>
              </w:rPr>
              <w:t xml:space="preserve">List any requirements by the university if you are awarded this solicitation? </w:t>
            </w:r>
            <w:r w:rsidR="00352552" w:rsidRPr="00DF7A5E">
              <w:rPr>
                <w:rFonts w:asciiTheme="majorHAnsi" w:hAnsiTheme="majorHAnsi" w:cs="Arial"/>
                <w:bCs/>
                <w:sz w:val="24"/>
                <w:szCs w:val="24"/>
              </w:rPr>
              <w:t xml:space="preserve"> </w:t>
            </w:r>
          </w:p>
        </w:tc>
      </w:tr>
      <w:tr w:rsidR="008D35BA" w:rsidRPr="00DF7A5E" w14:paraId="13D27C0F" w14:textId="77777777" w:rsidTr="000A753E">
        <w:tc>
          <w:tcPr>
            <w:tcW w:w="640" w:type="pct"/>
            <w:shd w:val="clear" w:color="auto" w:fill="auto"/>
          </w:tcPr>
          <w:p w14:paraId="11A1DF17" w14:textId="77777777" w:rsidR="008D35BA" w:rsidRPr="00DF7A5E" w:rsidRDefault="006B15DE" w:rsidP="000A753E">
            <w:pPr>
              <w:spacing w:before="120" w:after="60"/>
              <w:ind w:left="0"/>
              <w:contextualSpacing/>
              <w:rPr>
                <w:rFonts w:asciiTheme="majorHAnsi" w:hAnsiTheme="majorHAnsi" w:cs="Arial"/>
                <w:b/>
                <w:sz w:val="24"/>
                <w:szCs w:val="24"/>
              </w:rPr>
            </w:pPr>
            <w:r w:rsidRPr="00DF7A5E">
              <w:rPr>
                <w:rFonts w:asciiTheme="majorHAnsi" w:hAnsiTheme="majorHAnsi" w:cs="Arial"/>
                <w:b/>
                <w:sz w:val="24"/>
                <w:szCs w:val="24"/>
              </w:rPr>
              <w:t>B.14</w:t>
            </w:r>
          </w:p>
        </w:tc>
        <w:tc>
          <w:tcPr>
            <w:tcW w:w="4360" w:type="pct"/>
            <w:shd w:val="clear" w:color="auto" w:fill="auto"/>
          </w:tcPr>
          <w:p w14:paraId="09F84096" w14:textId="77777777" w:rsidR="008D35BA" w:rsidRPr="00DF7A5E" w:rsidRDefault="009D44CC" w:rsidP="006B15DE">
            <w:pPr>
              <w:spacing w:before="120" w:after="120"/>
              <w:ind w:left="0"/>
              <w:contextualSpacing/>
              <w:rPr>
                <w:rFonts w:asciiTheme="majorHAnsi" w:hAnsiTheme="majorHAnsi" w:cs="Arial"/>
                <w:bCs/>
                <w:sz w:val="24"/>
                <w:szCs w:val="24"/>
              </w:rPr>
            </w:pPr>
            <w:r w:rsidRPr="00DF7A5E">
              <w:rPr>
                <w:rFonts w:asciiTheme="majorHAnsi" w:hAnsiTheme="majorHAnsi" w:cs="Arial"/>
                <w:sz w:val="24"/>
                <w:szCs w:val="24"/>
              </w:rPr>
              <w:t>Provide details of any litigation, or claims filed against you</w:t>
            </w:r>
            <w:r w:rsidR="006B15DE" w:rsidRPr="00DF7A5E">
              <w:rPr>
                <w:rFonts w:asciiTheme="majorHAnsi" w:hAnsiTheme="majorHAnsi" w:cs="Arial"/>
                <w:sz w:val="24"/>
                <w:szCs w:val="24"/>
              </w:rPr>
              <w:t xml:space="preserve"> or your</w:t>
            </w:r>
            <w:r w:rsidRPr="00DF7A5E">
              <w:rPr>
                <w:rFonts w:asciiTheme="majorHAnsi" w:hAnsiTheme="majorHAnsi" w:cs="Arial"/>
                <w:sz w:val="24"/>
                <w:szCs w:val="24"/>
              </w:rPr>
              <w:t xml:space="preserve"> company that would negatively impact your company’s performance under an agreement resulting from this solicitation.  Also, disclose any past criminal offences, civil proceedings, debarments, suspensions or other action that would negatively impact your performance under an agreement resulting from this solicitation.</w:t>
            </w:r>
            <w:r w:rsidR="008D35BA" w:rsidRPr="00DF7A5E">
              <w:rPr>
                <w:rFonts w:asciiTheme="majorHAnsi" w:hAnsiTheme="majorHAnsi" w:cs="Arial"/>
                <w:sz w:val="24"/>
                <w:szCs w:val="24"/>
              </w:rPr>
              <w:t xml:space="preserve">  </w:t>
            </w:r>
          </w:p>
        </w:tc>
      </w:tr>
      <w:tr w:rsidR="008D35BA" w:rsidRPr="00DF7A5E" w14:paraId="4EA60790" w14:textId="77777777" w:rsidTr="000A753E">
        <w:tc>
          <w:tcPr>
            <w:tcW w:w="640" w:type="pct"/>
            <w:shd w:val="clear" w:color="auto" w:fill="auto"/>
          </w:tcPr>
          <w:p w14:paraId="0CEDFC75" w14:textId="77777777" w:rsidR="008D35BA" w:rsidRPr="00DF7A5E" w:rsidRDefault="008D35BA" w:rsidP="00774BE2">
            <w:pPr>
              <w:spacing w:before="120" w:after="20"/>
              <w:contextualSpacing/>
              <w:rPr>
                <w:rFonts w:asciiTheme="majorHAnsi" w:hAnsiTheme="majorHAnsi" w:cs="Arial"/>
                <w:b/>
                <w:color w:val="FF0000"/>
                <w:sz w:val="24"/>
                <w:szCs w:val="24"/>
              </w:rPr>
            </w:pPr>
            <w:r w:rsidRPr="00DF7A5E">
              <w:rPr>
                <w:rFonts w:asciiTheme="majorHAnsi" w:hAnsiTheme="majorHAnsi" w:cs="Arial"/>
                <w:b/>
                <w:color w:val="FF0000"/>
                <w:sz w:val="24"/>
                <w:szCs w:val="24"/>
              </w:rPr>
              <w:t>B.#.</w:t>
            </w:r>
          </w:p>
        </w:tc>
        <w:tc>
          <w:tcPr>
            <w:tcW w:w="4360" w:type="pct"/>
            <w:shd w:val="clear" w:color="auto" w:fill="auto"/>
          </w:tcPr>
          <w:p w14:paraId="20FAC00A" w14:textId="77777777" w:rsidR="008D35BA" w:rsidRPr="00DF7A5E" w:rsidRDefault="008D35BA" w:rsidP="00774BE2">
            <w:pPr>
              <w:spacing w:before="120" w:after="20"/>
              <w:contextualSpacing/>
              <w:rPr>
                <w:rFonts w:asciiTheme="majorHAnsi" w:hAnsiTheme="majorHAnsi" w:cs="Arial"/>
                <w:sz w:val="24"/>
                <w:szCs w:val="24"/>
              </w:rPr>
            </w:pPr>
            <w:r w:rsidRPr="00DF7A5E">
              <w:rPr>
                <w:rFonts w:asciiTheme="majorHAnsi" w:hAnsiTheme="majorHAnsi" w:cs="Arial"/>
                <w:color w:val="FF0000"/>
                <w:sz w:val="24"/>
                <w:szCs w:val="24"/>
              </w:rPr>
              <w:t>REPEAT REQUIREMENT ITEMS &amp; ASSOCIATED ITEM REFERENCES AS NECESSARY</w:t>
            </w:r>
          </w:p>
        </w:tc>
      </w:tr>
    </w:tbl>
    <w:p w14:paraId="527D0789" w14:textId="77777777" w:rsidR="008D35BA" w:rsidRPr="00DF7A5E" w:rsidRDefault="008D35BA" w:rsidP="00774BE2">
      <w:pPr>
        <w:ind w:left="0"/>
        <w:contextualSpacing/>
        <w:rPr>
          <w:rFonts w:asciiTheme="majorHAnsi" w:hAnsiTheme="majorHAnsi"/>
          <w:sz w:val="24"/>
          <w:szCs w:val="24"/>
        </w:rPr>
      </w:pPr>
    </w:p>
    <w:p w14:paraId="21970603" w14:textId="77777777" w:rsidR="00BD4EED" w:rsidRPr="00DF7A5E" w:rsidRDefault="00241A92" w:rsidP="00774BE2">
      <w:pPr>
        <w:pStyle w:val="NoSpacing"/>
        <w:ind w:left="0"/>
        <w:contextualSpacing/>
        <w:rPr>
          <w:rFonts w:asciiTheme="majorHAnsi" w:eastAsiaTheme="minorHAnsi" w:hAnsiTheme="majorHAnsi"/>
          <w:b/>
          <w:sz w:val="24"/>
          <w:szCs w:val="24"/>
          <w:lang w:eastAsia="en-US"/>
        </w:rPr>
      </w:pPr>
      <w:r w:rsidRPr="00DF7A5E">
        <w:rPr>
          <w:rFonts w:asciiTheme="majorHAnsi" w:eastAsiaTheme="minorHAnsi" w:hAnsiTheme="majorHAnsi"/>
          <w:b/>
          <w:sz w:val="24"/>
          <w:szCs w:val="24"/>
          <w:lang w:eastAsia="en-US"/>
        </w:rPr>
        <w:t xml:space="preserve">C. </w:t>
      </w:r>
      <w:r w:rsidR="00352552" w:rsidRPr="00DF7A5E">
        <w:rPr>
          <w:rFonts w:asciiTheme="majorHAnsi" w:eastAsiaTheme="minorHAnsi" w:hAnsiTheme="majorHAnsi"/>
          <w:b/>
          <w:sz w:val="24"/>
          <w:szCs w:val="24"/>
          <w:lang w:eastAsia="en-US"/>
        </w:rPr>
        <w:t xml:space="preserve"> </w:t>
      </w:r>
      <w:r w:rsidRPr="00DF7A5E">
        <w:rPr>
          <w:rFonts w:asciiTheme="majorHAnsi" w:eastAsiaTheme="minorHAnsi" w:hAnsiTheme="majorHAnsi"/>
          <w:b/>
          <w:sz w:val="24"/>
          <w:szCs w:val="24"/>
          <w:lang w:eastAsia="en-US"/>
        </w:rPr>
        <w:t>Technical Approach</w:t>
      </w:r>
      <w:r w:rsidR="00BD4EED" w:rsidRPr="00DF7A5E">
        <w:rPr>
          <w:rFonts w:asciiTheme="majorHAnsi" w:eastAsiaTheme="minorHAnsi" w:hAnsiTheme="majorHAnsi"/>
          <w:b/>
          <w:sz w:val="24"/>
          <w:szCs w:val="24"/>
          <w:lang w:eastAsia="en-US"/>
        </w:rPr>
        <w:br/>
      </w:r>
    </w:p>
    <w:tbl>
      <w:tblP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255"/>
        <w:gridCol w:w="9000"/>
      </w:tblGrid>
      <w:tr w:rsidR="00BD4EED" w:rsidRPr="00DF7A5E" w14:paraId="199BEF63" w14:textId="77777777" w:rsidTr="000A753E">
        <w:trPr>
          <w:cantSplit/>
          <w:trHeight w:val="1105"/>
          <w:tblHeader/>
        </w:trPr>
        <w:tc>
          <w:tcPr>
            <w:tcW w:w="612" w:type="pct"/>
            <w:tcBorders>
              <w:top w:val="single" w:sz="4" w:space="0" w:color="auto"/>
            </w:tcBorders>
            <w:shd w:val="clear" w:color="auto" w:fill="D9D9D9"/>
            <w:vAlign w:val="center"/>
          </w:tcPr>
          <w:p w14:paraId="39CE6281" w14:textId="77777777" w:rsidR="00BD4EED" w:rsidRPr="00DF7A5E" w:rsidRDefault="00BD4EED" w:rsidP="000A753E">
            <w:pPr>
              <w:spacing w:before="60" w:after="60"/>
              <w:ind w:left="0"/>
              <w:contextualSpacing/>
              <w:rPr>
                <w:rFonts w:asciiTheme="majorHAnsi" w:hAnsiTheme="majorHAnsi" w:cs="Arial"/>
                <w:b/>
                <w:bCs/>
                <w:sz w:val="24"/>
                <w:szCs w:val="24"/>
              </w:rPr>
            </w:pPr>
            <w:r w:rsidRPr="00DF7A5E">
              <w:rPr>
                <w:rFonts w:asciiTheme="majorHAnsi" w:hAnsiTheme="majorHAnsi" w:cs="Arial"/>
                <w:b/>
                <w:bCs/>
                <w:sz w:val="24"/>
                <w:szCs w:val="24"/>
              </w:rPr>
              <w:t>Item Ref.</w:t>
            </w:r>
          </w:p>
        </w:tc>
        <w:tc>
          <w:tcPr>
            <w:tcW w:w="4388" w:type="pct"/>
            <w:tcBorders>
              <w:top w:val="single" w:sz="4" w:space="0" w:color="auto"/>
            </w:tcBorders>
            <w:shd w:val="clear" w:color="auto" w:fill="D9D9D9"/>
            <w:vAlign w:val="center"/>
          </w:tcPr>
          <w:p w14:paraId="3DA5B84B" w14:textId="77777777" w:rsidR="00BD4EED" w:rsidRPr="00DF7A5E" w:rsidRDefault="00BD4EED" w:rsidP="00241A92">
            <w:pPr>
              <w:spacing w:before="60" w:after="60"/>
              <w:contextualSpacing/>
              <w:jc w:val="center"/>
              <w:rPr>
                <w:rFonts w:asciiTheme="majorHAnsi" w:hAnsiTheme="majorHAnsi" w:cs="Arial"/>
                <w:b/>
                <w:bCs/>
                <w:sz w:val="24"/>
                <w:szCs w:val="24"/>
              </w:rPr>
            </w:pPr>
            <w:r w:rsidRPr="00DF7A5E">
              <w:rPr>
                <w:rFonts w:asciiTheme="majorHAnsi" w:hAnsiTheme="majorHAnsi" w:cs="Arial"/>
                <w:b/>
                <w:sz w:val="24"/>
                <w:szCs w:val="24"/>
              </w:rPr>
              <w:t xml:space="preserve">Technical </w:t>
            </w:r>
            <w:commentRangeStart w:id="23"/>
            <w:r w:rsidRPr="00DF7A5E">
              <w:rPr>
                <w:rFonts w:asciiTheme="majorHAnsi" w:hAnsiTheme="majorHAnsi" w:cs="Arial"/>
                <w:b/>
                <w:sz w:val="24"/>
                <w:szCs w:val="24"/>
              </w:rPr>
              <w:t>Approach</w:t>
            </w:r>
            <w:commentRangeEnd w:id="23"/>
            <w:r w:rsidR="00484AB7">
              <w:rPr>
                <w:rStyle w:val="CommentReference"/>
                <w:rFonts w:ascii="Arial" w:eastAsia="Times New Roman" w:hAnsi="Arial" w:cs="Times New Roman"/>
                <w:spacing w:val="-5"/>
              </w:rPr>
              <w:commentReference w:id="23"/>
            </w:r>
          </w:p>
        </w:tc>
      </w:tr>
      <w:tr w:rsidR="00BD4EED" w:rsidRPr="00DF7A5E" w14:paraId="4D5557D7" w14:textId="77777777" w:rsidTr="000A753E">
        <w:tc>
          <w:tcPr>
            <w:tcW w:w="612" w:type="pct"/>
            <w:shd w:val="clear" w:color="auto" w:fill="auto"/>
          </w:tcPr>
          <w:p w14:paraId="0E3B7026" w14:textId="77777777" w:rsidR="00BD4EED" w:rsidRPr="00DF7A5E" w:rsidRDefault="00BD4EED" w:rsidP="000A753E">
            <w:pPr>
              <w:spacing w:before="120" w:after="20"/>
              <w:ind w:left="0"/>
              <w:contextualSpacing/>
              <w:rPr>
                <w:rFonts w:asciiTheme="majorHAnsi" w:hAnsiTheme="majorHAnsi" w:cs="Arial"/>
                <w:sz w:val="24"/>
                <w:szCs w:val="24"/>
              </w:rPr>
            </w:pPr>
            <w:r w:rsidRPr="00DF7A5E">
              <w:rPr>
                <w:rFonts w:asciiTheme="majorHAnsi" w:hAnsiTheme="majorHAnsi" w:cs="Arial"/>
                <w:b/>
                <w:bCs/>
                <w:sz w:val="24"/>
                <w:szCs w:val="24"/>
              </w:rPr>
              <w:t>C.1.</w:t>
            </w:r>
          </w:p>
        </w:tc>
        <w:tc>
          <w:tcPr>
            <w:tcW w:w="4388" w:type="pct"/>
            <w:shd w:val="clear" w:color="auto" w:fill="auto"/>
          </w:tcPr>
          <w:p w14:paraId="194A2AB6" w14:textId="77777777" w:rsidR="00BD4EED" w:rsidRPr="00DF7A5E" w:rsidRDefault="00BD4EED" w:rsidP="00B97A9E">
            <w:pPr>
              <w:spacing w:before="120" w:after="20"/>
              <w:ind w:left="0"/>
              <w:contextualSpacing/>
              <w:rPr>
                <w:rFonts w:asciiTheme="majorHAnsi" w:hAnsiTheme="majorHAnsi" w:cs="Arial"/>
                <w:sz w:val="24"/>
                <w:szCs w:val="24"/>
              </w:rPr>
            </w:pPr>
            <w:r w:rsidRPr="00DF7A5E">
              <w:rPr>
                <w:rFonts w:asciiTheme="majorHAnsi" w:hAnsiTheme="majorHAnsi" w:cs="Arial"/>
                <w:bCs/>
                <w:sz w:val="24"/>
                <w:szCs w:val="24"/>
              </w:rPr>
              <w:t>Provide</w:t>
            </w:r>
            <w:r w:rsidRPr="00DF7A5E">
              <w:rPr>
                <w:rFonts w:asciiTheme="majorHAnsi" w:hAnsiTheme="majorHAnsi" w:cs="Arial"/>
                <w:b/>
                <w:bCs/>
                <w:sz w:val="24"/>
                <w:szCs w:val="24"/>
              </w:rPr>
              <w:t xml:space="preserve"> </w:t>
            </w:r>
            <w:r w:rsidRPr="00DF7A5E">
              <w:rPr>
                <w:rFonts w:asciiTheme="majorHAnsi" w:hAnsiTheme="majorHAnsi" w:cs="Arial"/>
                <w:sz w:val="24"/>
                <w:szCs w:val="24"/>
              </w:rPr>
              <w:t>a</w:t>
            </w:r>
            <w:r w:rsidR="00B97A9E" w:rsidRPr="00DF7A5E">
              <w:rPr>
                <w:rFonts w:asciiTheme="majorHAnsi" w:hAnsiTheme="majorHAnsi" w:cs="Arial"/>
                <w:sz w:val="24"/>
                <w:szCs w:val="24"/>
              </w:rPr>
              <w:t>n executive summary of the technical proposal that will give the evaluation committee a broad understanding of the entire proposal. I</w:t>
            </w:r>
            <w:r w:rsidR="006B15DE" w:rsidRPr="00DF7A5E">
              <w:rPr>
                <w:rFonts w:asciiTheme="majorHAnsi" w:hAnsiTheme="majorHAnsi" w:cs="Arial"/>
                <w:sz w:val="24"/>
                <w:szCs w:val="24"/>
              </w:rPr>
              <w:t xml:space="preserve">llustrates the </w:t>
            </w:r>
            <w:r w:rsidR="0074761B">
              <w:rPr>
                <w:rFonts w:asciiTheme="majorHAnsi" w:hAnsiTheme="majorHAnsi" w:cs="Arial"/>
                <w:sz w:val="24"/>
                <w:szCs w:val="24"/>
              </w:rPr>
              <w:t>Respondent</w:t>
            </w:r>
            <w:r w:rsidRPr="00DF7A5E">
              <w:rPr>
                <w:rFonts w:asciiTheme="majorHAnsi" w:hAnsiTheme="majorHAnsi" w:cs="Arial"/>
                <w:sz w:val="24"/>
                <w:szCs w:val="24"/>
              </w:rPr>
              <w:t>’s understanding</w:t>
            </w:r>
            <w:r w:rsidRPr="00DF7A5E">
              <w:rPr>
                <w:rFonts w:asciiTheme="majorHAnsi" w:hAnsiTheme="majorHAnsi" w:cs="Arial"/>
                <w:bCs/>
                <w:sz w:val="24"/>
                <w:szCs w:val="24"/>
              </w:rPr>
              <w:t xml:space="preserve"> </w:t>
            </w:r>
            <w:r w:rsidRPr="00DF7A5E">
              <w:rPr>
                <w:rFonts w:asciiTheme="majorHAnsi" w:hAnsiTheme="majorHAnsi" w:cs="Arial"/>
                <w:sz w:val="24"/>
                <w:szCs w:val="24"/>
              </w:rPr>
              <w:t>of the university’s requirements and project schedule.</w:t>
            </w:r>
          </w:p>
        </w:tc>
      </w:tr>
      <w:tr w:rsidR="00BD4EED" w:rsidRPr="00DF7A5E" w14:paraId="09104204" w14:textId="77777777" w:rsidTr="000A753E">
        <w:tc>
          <w:tcPr>
            <w:tcW w:w="612" w:type="pct"/>
            <w:shd w:val="clear" w:color="auto" w:fill="auto"/>
          </w:tcPr>
          <w:p w14:paraId="5E17B722" w14:textId="77777777" w:rsidR="00BD4EED" w:rsidRPr="00DF7A5E" w:rsidRDefault="00BD4EED" w:rsidP="000A753E">
            <w:pPr>
              <w:spacing w:before="120" w:after="20"/>
              <w:ind w:left="0"/>
              <w:contextualSpacing/>
              <w:rPr>
                <w:rFonts w:asciiTheme="majorHAnsi" w:hAnsiTheme="majorHAnsi" w:cs="Arial"/>
                <w:sz w:val="24"/>
                <w:szCs w:val="24"/>
              </w:rPr>
            </w:pPr>
            <w:r w:rsidRPr="00DF7A5E">
              <w:rPr>
                <w:rFonts w:asciiTheme="majorHAnsi" w:hAnsiTheme="majorHAnsi" w:cs="Arial"/>
                <w:b/>
                <w:bCs/>
                <w:sz w:val="24"/>
                <w:szCs w:val="24"/>
              </w:rPr>
              <w:t>C.2.</w:t>
            </w:r>
          </w:p>
        </w:tc>
        <w:tc>
          <w:tcPr>
            <w:tcW w:w="4388" w:type="pct"/>
            <w:shd w:val="clear" w:color="auto" w:fill="auto"/>
          </w:tcPr>
          <w:p w14:paraId="4ED97FFF" w14:textId="77777777" w:rsidR="00BD4EED" w:rsidRPr="00DF7A5E" w:rsidRDefault="00BD4EED" w:rsidP="00774BE2">
            <w:pPr>
              <w:spacing w:before="120" w:after="20"/>
              <w:ind w:left="0"/>
              <w:contextualSpacing/>
              <w:rPr>
                <w:rFonts w:asciiTheme="majorHAnsi" w:hAnsiTheme="majorHAnsi" w:cs="Arial"/>
                <w:sz w:val="24"/>
                <w:szCs w:val="24"/>
              </w:rPr>
            </w:pPr>
            <w:r w:rsidRPr="00DF7A5E">
              <w:rPr>
                <w:rFonts w:asciiTheme="majorHAnsi" w:hAnsiTheme="majorHAnsi" w:cs="Arial"/>
                <w:sz w:val="24"/>
                <w:szCs w:val="24"/>
              </w:rPr>
              <w:t>P</w:t>
            </w:r>
            <w:r w:rsidRPr="00DF7A5E">
              <w:rPr>
                <w:rFonts w:asciiTheme="majorHAnsi" w:hAnsiTheme="majorHAnsi" w:cs="Arial"/>
                <w:bCs/>
                <w:sz w:val="24"/>
                <w:szCs w:val="24"/>
              </w:rPr>
              <w:t>rovide</w:t>
            </w:r>
            <w:r w:rsidRPr="00DF7A5E">
              <w:rPr>
                <w:rFonts w:asciiTheme="majorHAnsi" w:hAnsiTheme="majorHAnsi" w:cs="Arial"/>
                <w:b/>
                <w:bCs/>
                <w:sz w:val="24"/>
                <w:szCs w:val="24"/>
              </w:rPr>
              <w:t xml:space="preserve"> </w:t>
            </w:r>
            <w:r w:rsidRPr="00DF7A5E">
              <w:rPr>
                <w:rFonts w:asciiTheme="majorHAnsi" w:hAnsiTheme="majorHAnsi" w:cs="Arial"/>
                <w:sz w:val="24"/>
                <w:szCs w:val="24"/>
              </w:rPr>
              <w:t>a narrative tha</w:t>
            </w:r>
            <w:r w:rsidR="00C93803">
              <w:rPr>
                <w:rFonts w:asciiTheme="majorHAnsi" w:hAnsiTheme="majorHAnsi" w:cs="Arial"/>
                <w:sz w:val="24"/>
                <w:szCs w:val="24"/>
              </w:rPr>
              <w:t xml:space="preserve">t illustrates how the </w:t>
            </w:r>
            <w:r w:rsidR="0074761B">
              <w:rPr>
                <w:rFonts w:asciiTheme="majorHAnsi" w:hAnsiTheme="majorHAnsi" w:cs="Arial"/>
                <w:sz w:val="24"/>
                <w:szCs w:val="24"/>
              </w:rPr>
              <w:t>Respondent</w:t>
            </w:r>
            <w:r w:rsidRPr="00DF7A5E">
              <w:rPr>
                <w:rFonts w:asciiTheme="majorHAnsi" w:hAnsiTheme="majorHAnsi" w:cs="Arial"/>
                <w:sz w:val="24"/>
                <w:szCs w:val="24"/>
              </w:rPr>
              <w:t xml:space="preserve"> will complete the scope of services, accomplish required objectives, and meet the university’s project schedule.</w:t>
            </w:r>
          </w:p>
        </w:tc>
      </w:tr>
      <w:tr w:rsidR="00BD4EED" w:rsidRPr="00DF7A5E" w14:paraId="51185452" w14:textId="77777777" w:rsidTr="000A753E">
        <w:tc>
          <w:tcPr>
            <w:tcW w:w="612" w:type="pct"/>
            <w:shd w:val="clear" w:color="auto" w:fill="auto"/>
          </w:tcPr>
          <w:p w14:paraId="4FC147E7" w14:textId="77777777" w:rsidR="00BD4EED" w:rsidRPr="00DF7A5E" w:rsidRDefault="00BD4EED" w:rsidP="000A753E">
            <w:pPr>
              <w:spacing w:before="120" w:after="20"/>
              <w:ind w:left="0"/>
              <w:contextualSpacing/>
              <w:rPr>
                <w:rFonts w:asciiTheme="majorHAnsi" w:hAnsiTheme="majorHAnsi" w:cs="Arial"/>
                <w:sz w:val="24"/>
                <w:szCs w:val="24"/>
              </w:rPr>
            </w:pPr>
            <w:r w:rsidRPr="00DF7A5E">
              <w:rPr>
                <w:rFonts w:asciiTheme="majorHAnsi" w:hAnsiTheme="majorHAnsi" w:cs="Arial"/>
                <w:b/>
                <w:bCs/>
                <w:sz w:val="24"/>
                <w:szCs w:val="24"/>
              </w:rPr>
              <w:t>C.3.</w:t>
            </w:r>
          </w:p>
        </w:tc>
        <w:tc>
          <w:tcPr>
            <w:tcW w:w="4388" w:type="pct"/>
            <w:shd w:val="clear" w:color="auto" w:fill="auto"/>
          </w:tcPr>
          <w:p w14:paraId="44F04874" w14:textId="77777777" w:rsidR="00BD4EED" w:rsidRPr="00DF7A5E" w:rsidRDefault="00BD4EED" w:rsidP="00774BE2">
            <w:pPr>
              <w:spacing w:before="120" w:after="20"/>
              <w:ind w:left="0"/>
              <w:contextualSpacing/>
              <w:rPr>
                <w:rFonts w:asciiTheme="majorHAnsi" w:hAnsiTheme="majorHAnsi" w:cs="Arial"/>
                <w:sz w:val="24"/>
                <w:szCs w:val="24"/>
              </w:rPr>
            </w:pPr>
            <w:r w:rsidRPr="00DF7A5E">
              <w:rPr>
                <w:rFonts w:asciiTheme="majorHAnsi" w:hAnsiTheme="majorHAnsi" w:cs="Arial"/>
                <w:bCs/>
                <w:sz w:val="24"/>
                <w:szCs w:val="24"/>
              </w:rPr>
              <w:t>Provide</w:t>
            </w:r>
            <w:r w:rsidRPr="00DF7A5E">
              <w:rPr>
                <w:rFonts w:asciiTheme="majorHAnsi" w:hAnsiTheme="majorHAnsi" w:cs="Arial"/>
                <w:b/>
                <w:bCs/>
                <w:sz w:val="24"/>
                <w:szCs w:val="24"/>
              </w:rPr>
              <w:t xml:space="preserve"> </w:t>
            </w:r>
            <w:r w:rsidRPr="00DF7A5E">
              <w:rPr>
                <w:rFonts w:asciiTheme="majorHAnsi" w:hAnsiTheme="majorHAnsi" w:cs="Arial"/>
                <w:sz w:val="24"/>
                <w:szCs w:val="24"/>
              </w:rPr>
              <w:t>a narrative tha</w:t>
            </w:r>
            <w:r w:rsidR="006B15DE" w:rsidRPr="00DF7A5E">
              <w:rPr>
                <w:rFonts w:asciiTheme="majorHAnsi" w:hAnsiTheme="majorHAnsi" w:cs="Arial"/>
                <w:sz w:val="24"/>
                <w:szCs w:val="24"/>
              </w:rPr>
              <w:t xml:space="preserve">t illustrates how the </w:t>
            </w:r>
            <w:r w:rsidR="0074761B">
              <w:rPr>
                <w:rFonts w:asciiTheme="majorHAnsi" w:hAnsiTheme="majorHAnsi" w:cs="Arial"/>
                <w:sz w:val="24"/>
                <w:szCs w:val="24"/>
              </w:rPr>
              <w:t>Respondent</w:t>
            </w:r>
            <w:r w:rsidRPr="00DF7A5E">
              <w:rPr>
                <w:rFonts w:asciiTheme="majorHAnsi" w:hAnsiTheme="majorHAnsi" w:cs="Arial"/>
                <w:sz w:val="24"/>
                <w:szCs w:val="24"/>
              </w:rPr>
              <w:t xml:space="preserve"> will manage the project, ensure completion of the scope of services, and accomplish required objectives within the </w:t>
            </w:r>
            <w:r w:rsidR="003811E4" w:rsidRPr="00DF7A5E">
              <w:rPr>
                <w:rFonts w:asciiTheme="majorHAnsi" w:hAnsiTheme="majorHAnsi" w:cs="Arial"/>
                <w:sz w:val="24"/>
                <w:szCs w:val="24"/>
              </w:rPr>
              <w:t>university’s</w:t>
            </w:r>
            <w:r w:rsidRPr="00DF7A5E">
              <w:rPr>
                <w:rFonts w:asciiTheme="majorHAnsi" w:hAnsiTheme="majorHAnsi" w:cs="Arial"/>
                <w:sz w:val="24"/>
                <w:szCs w:val="24"/>
              </w:rPr>
              <w:t xml:space="preserve"> project schedule.</w:t>
            </w:r>
          </w:p>
        </w:tc>
      </w:tr>
      <w:tr w:rsidR="007B1C87" w:rsidRPr="00DF7A5E" w14:paraId="7456CD1F" w14:textId="77777777" w:rsidTr="000A753E">
        <w:tc>
          <w:tcPr>
            <w:tcW w:w="612" w:type="pct"/>
            <w:shd w:val="clear" w:color="auto" w:fill="auto"/>
          </w:tcPr>
          <w:p w14:paraId="2D67A0E3" w14:textId="77777777" w:rsidR="007B1C87" w:rsidRPr="00DF7A5E" w:rsidRDefault="007B1C87" w:rsidP="000A753E">
            <w:pPr>
              <w:spacing w:before="120" w:after="20"/>
              <w:ind w:left="0"/>
              <w:contextualSpacing/>
              <w:rPr>
                <w:rFonts w:asciiTheme="majorHAnsi" w:hAnsiTheme="majorHAnsi" w:cs="Arial"/>
                <w:b/>
                <w:bCs/>
                <w:sz w:val="24"/>
                <w:szCs w:val="24"/>
              </w:rPr>
            </w:pPr>
            <w:r w:rsidRPr="00DF7A5E">
              <w:rPr>
                <w:rFonts w:asciiTheme="majorHAnsi" w:hAnsiTheme="majorHAnsi" w:cs="Arial"/>
                <w:b/>
                <w:bCs/>
                <w:sz w:val="24"/>
                <w:szCs w:val="24"/>
              </w:rPr>
              <w:t>C.4</w:t>
            </w:r>
          </w:p>
        </w:tc>
        <w:tc>
          <w:tcPr>
            <w:tcW w:w="4388" w:type="pct"/>
            <w:shd w:val="clear" w:color="auto" w:fill="auto"/>
          </w:tcPr>
          <w:p w14:paraId="7B93E8CC" w14:textId="77777777" w:rsidR="007B1C87" w:rsidRPr="00DF7A5E" w:rsidRDefault="007B1C87" w:rsidP="00774BE2">
            <w:pPr>
              <w:spacing w:before="120" w:after="20"/>
              <w:ind w:left="0"/>
              <w:contextualSpacing/>
              <w:rPr>
                <w:rFonts w:asciiTheme="majorHAnsi" w:hAnsiTheme="majorHAnsi" w:cs="Arial"/>
                <w:bCs/>
                <w:sz w:val="24"/>
                <w:szCs w:val="24"/>
              </w:rPr>
            </w:pPr>
            <w:r w:rsidRPr="00DF7A5E">
              <w:rPr>
                <w:rFonts w:asciiTheme="majorHAnsi" w:hAnsiTheme="majorHAnsi" w:cs="Arial"/>
                <w:bCs/>
                <w:sz w:val="24"/>
                <w:szCs w:val="24"/>
              </w:rPr>
              <w:t xml:space="preserve">Describe all deliverables in detail including deadlines, service requirements, etc.  </w:t>
            </w:r>
          </w:p>
        </w:tc>
      </w:tr>
      <w:tr w:rsidR="003811E4" w:rsidRPr="00DF7A5E" w14:paraId="5030253D" w14:textId="77777777" w:rsidTr="000A753E">
        <w:tc>
          <w:tcPr>
            <w:tcW w:w="612" w:type="pct"/>
            <w:shd w:val="clear" w:color="auto" w:fill="auto"/>
          </w:tcPr>
          <w:p w14:paraId="41081792" w14:textId="77777777" w:rsidR="003811E4" w:rsidRPr="00DF7A5E" w:rsidRDefault="003811E4" w:rsidP="000A753E">
            <w:pPr>
              <w:spacing w:before="120" w:after="20"/>
              <w:ind w:left="0"/>
              <w:contextualSpacing/>
              <w:rPr>
                <w:rFonts w:asciiTheme="majorHAnsi" w:hAnsiTheme="majorHAnsi" w:cs="Arial"/>
                <w:b/>
                <w:bCs/>
                <w:sz w:val="24"/>
                <w:szCs w:val="24"/>
              </w:rPr>
            </w:pPr>
            <w:r w:rsidRPr="00DF7A5E">
              <w:rPr>
                <w:rFonts w:asciiTheme="majorHAnsi" w:hAnsiTheme="majorHAnsi" w:cs="Arial"/>
                <w:b/>
                <w:bCs/>
                <w:sz w:val="24"/>
                <w:szCs w:val="24"/>
              </w:rPr>
              <w:t>C.5</w:t>
            </w:r>
          </w:p>
        </w:tc>
        <w:tc>
          <w:tcPr>
            <w:tcW w:w="4388" w:type="pct"/>
            <w:shd w:val="clear" w:color="auto" w:fill="auto"/>
          </w:tcPr>
          <w:p w14:paraId="6E7D18DF" w14:textId="77777777" w:rsidR="003811E4" w:rsidRPr="00DF7A5E" w:rsidRDefault="003811E4" w:rsidP="00774BE2">
            <w:pPr>
              <w:spacing w:before="120" w:after="20"/>
              <w:ind w:left="0"/>
              <w:contextualSpacing/>
              <w:rPr>
                <w:rFonts w:asciiTheme="majorHAnsi" w:hAnsiTheme="majorHAnsi" w:cs="Arial"/>
                <w:bCs/>
                <w:sz w:val="24"/>
                <w:szCs w:val="24"/>
              </w:rPr>
            </w:pPr>
            <w:r w:rsidRPr="00DF7A5E">
              <w:rPr>
                <w:rFonts w:asciiTheme="majorHAnsi" w:hAnsiTheme="majorHAnsi" w:cs="Arial"/>
                <w:bCs/>
                <w:sz w:val="24"/>
                <w:szCs w:val="24"/>
              </w:rPr>
              <w:t>Discuss how the pricing will be verified and reports that will be provided</w:t>
            </w:r>
          </w:p>
        </w:tc>
      </w:tr>
      <w:tr w:rsidR="00BD4EED" w:rsidRPr="00DF7A5E" w14:paraId="528F2CEE" w14:textId="77777777" w:rsidTr="000A753E">
        <w:tc>
          <w:tcPr>
            <w:tcW w:w="612" w:type="pct"/>
            <w:shd w:val="clear" w:color="auto" w:fill="auto"/>
          </w:tcPr>
          <w:p w14:paraId="6211634F" w14:textId="77777777" w:rsidR="00BD4EED" w:rsidRPr="00DF7A5E" w:rsidRDefault="00BD4EED" w:rsidP="00774BE2">
            <w:pPr>
              <w:spacing w:before="120" w:after="20"/>
              <w:ind w:hanging="720"/>
              <w:contextualSpacing/>
              <w:rPr>
                <w:rFonts w:asciiTheme="majorHAnsi" w:hAnsiTheme="majorHAnsi" w:cs="Arial"/>
                <w:b/>
                <w:color w:val="FF0000"/>
                <w:sz w:val="24"/>
                <w:szCs w:val="24"/>
              </w:rPr>
            </w:pPr>
            <w:r w:rsidRPr="00DF7A5E">
              <w:rPr>
                <w:rFonts w:asciiTheme="majorHAnsi" w:hAnsiTheme="majorHAnsi" w:cs="Arial"/>
                <w:b/>
                <w:color w:val="FF0000"/>
                <w:sz w:val="24"/>
                <w:szCs w:val="24"/>
              </w:rPr>
              <w:t>C.#.</w:t>
            </w:r>
          </w:p>
        </w:tc>
        <w:tc>
          <w:tcPr>
            <w:tcW w:w="4388" w:type="pct"/>
            <w:shd w:val="clear" w:color="auto" w:fill="auto"/>
          </w:tcPr>
          <w:p w14:paraId="501BB8D9" w14:textId="77777777" w:rsidR="00BD4EED" w:rsidRPr="00DF7A5E" w:rsidRDefault="00BD4EED" w:rsidP="000A753E">
            <w:pPr>
              <w:spacing w:before="120" w:after="20"/>
              <w:ind w:left="0"/>
              <w:contextualSpacing/>
              <w:rPr>
                <w:rFonts w:asciiTheme="majorHAnsi" w:hAnsiTheme="majorHAnsi" w:cs="Arial"/>
                <w:color w:val="FF0000"/>
                <w:sz w:val="24"/>
                <w:szCs w:val="24"/>
                <w:highlight w:val="yellow"/>
              </w:rPr>
            </w:pPr>
            <w:r w:rsidRPr="00DF7A5E">
              <w:rPr>
                <w:rFonts w:asciiTheme="majorHAnsi" w:hAnsiTheme="majorHAnsi" w:cs="Arial"/>
                <w:color w:val="FF0000"/>
                <w:sz w:val="24"/>
                <w:szCs w:val="24"/>
                <w:highlight w:val="yellow"/>
              </w:rPr>
              <w:t xml:space="preserve">REPEAT REQUIREMENT ITEMS &amp; ASSOCIATED ITEM REFERENCES &amp; WEIGHTS AS NECESSARY </w:t>
            </w:r>
          </w:p>
        </w:tc>
      </w:tr>
    </w:tbl>
    <w:p w14:paraId="59BB86F8" w14:textId="77777777" w:rsidR="00FF0BFA" w:rsidRPr="00DF7A5E" w:rsidRDefault="00484AB7" w:rsidP="00774BE2">
      <w:pPr>
        <w:pStyle w:val="NoSpacing"/>
        <w:ind w:left="0"/>
        <w:contextualSpacing/>
        <w:rPr>
          <w:rFonts w:asciiTheme="majorHAnsi" w:hAnsiTheme="majorHAnsi"/>
          <w:b/>
          <w:sz w:val="24"/>
          <w:szCs w:val="24"/>
        </w:rPr>
      </w:pPr>
      <w:r>
        <w:rPr>
          <w:rFonts w:asciiTheme="majorHAnsi" w:hAnsiTheme="majorHAnsi"/>
          <w:b/>
          <w:sz w:val="24"/>
          <w:szCs w:val="24"/>
        </w:rPr>
        <w:lastRenderedPageBreak/>
        <w:br/>
      </w:r>
      <w:r w:rsidR="006470CE" w:rsidRPr="00DF7A5E">
        <w:rPr>
          <w:rFonts w:asciiTheme="majorHAnsi" w:hAnsiTheme="majorHAnsi"/>
          <w:b/>
          <w:sz w:val="24"/>
          <w:szCs w:val="24"/>
        </w:rPr>
        <w:t>D. References</w:t>
      </w:r>
    </w:p>
    <w:p w14:paraId="0A35B023" w14:textId="77777777" w:rsidR="006470CE" w:rsidRPr="00DF7A5E" w:rsidRDefault="006470CE" w:rsidP="00774BE2">
      <w:pPr>
        <w:pStyle w:val="NoSpacing"/>
        <w:ind w:left="0"/>
        <w:contextualSpacing/>
        <w:rPr>
          <w:rFonts w:asciiTheme="majorHAnsi" w:hAnsiTheme="majorHAnsi"/>
          <w:b/>
          <w:sz w:val="24"/>
          <w:szCs w:val="24"/>
        </w:rPr>
      </w:pPr>
    </w:p>
    <w:p w14:paraId="48B2F29A" w14:textId="77777777" w:rsidR="006470CE" w:rsidRPr="00DF7A5E" w:rsidRDefault="006470CE" w:rsidP="00774BE2">
      <w:pPr>
        <w:pStyle w:val="NoSpacing"/>
        <w:ind w:left="0"/>
        <w:contextualSpacing/>
        <w:rPr>
          <w:rFonts w:asciiTheme="majorHAnsi" w:hAnsiTheme="majorHAnsi"/>
          <w:sz w:val="24"/>
          <w:szCs w:val="24"/>
        </w:rPr>
      </w:pPr>
      <w:r w:rsidRPr="00DF7A5E">
        <w:rPr>
          <w:rFonts w:asciiTheme="majorHAnsi" w:hAnsiTheme="majorHAnsi"/>
          <w:sz w:val="24"/>
          <w:szCs w:val="24"/>
        </w:rPr>
        <w:t>Provide at least three references, preferably from higher education institutions, for which the same services are being utilized. Include, at a minimum, the following:</w:t>
      </w:r>
    </w:p>
    <w:p w14:paraId="1411C727" w14:textId="77777777" w:rsidR="006470CE" w:rsidRPr="00DF7A5E" w:rsidRDefault="006470CE" w:rsidP="00774BE2">
      <w:pPr>
        <w:pStyle w:val="NoSpacing"/>
        <w:ind w:left="0"/>
        <w:contextualSpacing/>
        <w:rPr>
          <w:rFonts w:asciiTheme="majorHAnsi" w:hAnsiTheme="majorHAnsi"/>
          <w:sz w:val="24"/>
          <w:szCs w:val="24"/>
        </w:rPr>
      </w:pPr>
    </w:p>
    <w:p w14:paraId="0911E868" w14:textId="77777777" w:rsidR="006470CE" w:rsidRPr="00DF7A5E" w:rsidRDefault="006470CE" w:rsidP="006470CE">
      <w:pPr>
        <w:pStyle w:val="NoSpacing"/>
        <w:numPr>
          <w:ilvl w:val="0"/>
          <w:numId w:val="30"/>
        </w:numPr>
        <w:contextualSpacing/>
        <w:rPr>
          <w:rFonts w:asciiTheme="majorHAnsi" w:hAnsiTheme="majorHAnsi"/>
          <w:sz w:val="24"/>
          <w:szCs w:val="24"/>
        </w:rPr>
      </w:pPr>
      <w:r w:rsidRPr="00DF7A5E">
        <w:rPr>
          <w:rFonts w:asciiTheme="majorHAnsi" w:hAnsiTheme="majorHAnsi"/>
          <w:sz w:val="24"/>
          <w:szCs w:val="24"/>
        </w:rPr>
        <w:t>Company/School/Business name</w:t>
      </w:r>
    </w:p>
    <w:p w14:paraId="0F0D8AF7" w14:textId="77777777" w:rsidR="006470CE" w:rsidRPr="00DF7A5E" w:rsidRDefault="006470CE" w:rsidP="006470CE">
      <w:pPr>
        <w:pStyle w:val="NoSpacing"/>
        <w:numPr>
          <w:ilvl w:val="0"/>
          <w:numId w:val="30"/>
        </w:numPr>
        <w:contextualSpacing/>
        <w:rPr>
          <w:rFonts w:asciiTheme="majorHAnsi" w:hAnsiTheme="majorHAnsi"/>
          <w:sz w:val="24"/>
          <w:szCs w:val="24"/>
        </w:rPr>
      </w:pPr>
      <w:r w:rsidRPr="00DF7A5E">
        <w:rPr>
          <w:rFonts w:asciiTheme="majorHAnsi" w:hAnsiTheme="majorHAnsi"/>
          <w:sz w:val="24"/>
          <w:szCs w:val="24"/>
        </w:rPr>
        <w:t>Contact name</w:t>
      </w:r>
    </w:p>
    <w:p w14:paraId="1598ED84" w14:textId="77777777" w:rsidR="006470CE" w:rsidRPr="00DF7A5E" w:rsidRDefault="006470CE" w:rsidP="006470CE">
      <w:pPr>
        <w:pStyle w:val="NoSpacing"/>
        <w:numPr>
          <w:ilvl w:val="0"/>
          <w:numId w:val="30"/>
        </w:numPr>
        <w:contextualSpacing/>
        <w:rPr>
          <w:rFonts w:asciiTheme="majorHAnsi" w:hAnsiTheme="majorHAnsi"/>
          <w:sz w:val="24"/>
          <w:szCs w:val="24"/>
        </w:rPr>
      </w:pPr>
      <w:r w:rsidRPr="00DF7A5E">
        <w:rPr>
          <w:rFonts w:asciiTheme="majorHAnsi" w:hAnsiTheme="majorHAnsi"/>
          <w:sz w:val="24"/>
          <w:szCs w:val="24"/>
        </w:rPr>
        <w:t>Phone number</w:t>
      </w:r>
    </w:p>
    <w:p w14:paraId="26DC94E1" w14:textId="77777777" w:rsidR="006470CE" w:rsidRPr="00DF7A5E" w:rsidRDefault="006470CE" w:rsidP="006470CE">
      <w:pPr>
        <w:pStyle w:val="NoSpacing"/>
        <w:numPr>
          <w:ilvl w:val="0"/>
          <w:numId w:val="30"/>
        </w:numPr>
        <w:contextualSpacing/>
        <w:rPr>
          <w:rFonts w:asciiTheme="majorHAnsi" w:hAnsiTheme="majorHAnsi"/>
          <w:sz w:val="24"/>
          <w:szCs w:val="24"/>
        </w:rPr>
      </w:pPr>
      <w:r w:rsidRPr="00DF7A5E">
        <w:rPr>
          <w:rFonts w:asciiTheme="majorHAnsi" w:hAnsiTheme="majorHAnsi"/>
          <w:sz w:val="24"/>
          <w:szCs w:val="24"/>
        </w:rPr>
        <w:t>E-mail address</w:t>
      </w:r>
    </w:p>
    <w:p w14:paraId="774850DB" w14:textId="77777777" w:rsidR="006470CE" w:rsidRPr="00DF7A5E" w:rsidRDefault="006470CE" w:rsidP="006470CE">
      <w:pPr>
        <w:pStyle w:val="NoSpacing"/>
        <w:numPr>
          <w:ilvl w:val="0"/>
          <w:numId w:val="30"/>
        </w:numPr>
        <w:contextualSpacing/>
        <w:rPr>
          <w:rFonts w:asciiTheme="majorHAnsi" w:hAnsiTheme="majorHAnsi"/>
          <w:sz w:val="24"/>
          <w:szCs w:val="24"/>
        </w:rPr>
      </w:pPr>
      <w:r w:rsidRPr="00DF7A5E">
        <w:rPr>
          <w:rFonts w:asciiTheme="majorHAnsi" w:hAnsiTheme="majorHAnsi"/>
          <w:sz w:val="24"/>
          <w:szCs w:val="24"/>
        </w:rPr>
        <w:t>Brief description of the scope, length, volume and status of the business relationship</w:t>
      </w:r>
      <w:r w:rsidRPr="00DF7A5E">
        <w:rPr>
          <w:rFonts w:asciiTheme="majorHAnsi" w:hAnsiTheme="majorHAnsi"/>
          <w:sz w:val="24"/>
          <w:szCs w:val="24"/>
        </w:rPr>
        <w:br/>
      </w:r>
    </w:p>
    <w:p w14:paraId="2C52C896" w14:textId="77777777" w:rsidR="006470CE" w:rsidRPr="00DF7A5E" w:rsidRDefault="006470CE" w:rsidP="006470CE">
      <w:pPr>
        <w:pStyle w:val="NoSpacing"/>
        <w:ind w:left="0"/>
        <w:contextualSpacing/>
        <w:rPr>
          <w:rFonts w:asciiTheme="majorHAnsi" w:hAnsiTheme="majorHAnsi"/>
          <w:sz w:val="24"/>
          <w:szCs w:val="24"/>
        </w:rPr>
      </w:pPr>
      <w:r w:rsidRPr="00DF7A5E">
        <w:rPr>
          <w:rFonts w:asciiTheme="majorHAnsi" w:hAnsiTheme="majorHAnsi"/>
          <w:sz w:val="24"/>
          <w:szCs w:val="24"/>
        </w:rPr>
        <w:t xml:space="preserve">References may be contacted at any time during this solicitation. </w:t>
      </w:r>
    </w:p>
    <w:p w14:paraId="7EE5F309" w14:textId="77777777" w:rsidR="006470CE" w:rsidRPr="00DF7A5E" w:rsidRDefault="006470CE" w:rsidP="00774BE2">
      <w:pPr>
        <w:pStyle w:val="NoSpacing"/>
        <w:ind w:left="0"/>
        <w:contextualSpacing/>
        <w:rPr>
          <w:rFonts w:asciiTheme="majorHAnsi" w:hAnsiTheme="majorHAnsi"/>
          <w:b/>
          <w:sz w:val="24"/>
          <w:szCs w:val="24"/>
        </w:rPr>
      </w:pPr>
    </w:p>
    <w:p w14:paraId="56A9AA96" w14:textId="77777777" w:rsidR="00843A29" w:rsidRPr="00DF7A5E" w:rsidRDefault="006B7AB5" w:rsidP="00774BE2">
      <w:pPr>
        <w:pStyle w:val="NoSpacing"/>
        <w:ind w:left="0"/>
        <w:contextualSpacing/>
        <w:rPr>
          <w:rFonts w:asciiTheme="majorHAnsi" w:hAnsiTheme="majorHAnsi"/>
          <w:b/>
          <w:sz w:val="24"/>
          <w:szCs w:val="24"/>
        </w:rPr>
      </w:pPr>
      <w:r w:rsidRPr="00DF7A5E">
        <w:rPr>
          <w:rFonts w:asciiTheme="majorHAnsi" w:hAnsiTheme="majorHAnsi"/>
          <w:b/>
          <w:sz w:val="24"/>
          <w:szCs w:val="24"/>
        </w:rPr>
        <w:t>SECTION FOUR – COST PROPOSAL</w:t>
      </w:r>
      <w:r w:rsidR="00BD4EED" w:rsidRPr="00DF7A5E">
        <w:rPr>
          <w:rFonts w:asciiTheme="majorHAnsi" w:hAnsiTheme="majorHAnsi"/>
          <w:b/>
          <w:sz w:val="24"/>
          <w:szCs w:val="24"/>
        </w:rPr>
        <w:br/>
      </w:r>
    </w:p>
    <w:p w14:paraId="46022252" w14:textId="77777777" w:rsidR="006B7AB5" w:rsidRPr="00DF7A5E" w:rsidRDefault="006B7AB5" w:rsidP="00774BE2">
      <w:pPr>
        <w:pStyle w:val="NoSpacing"/>
        <w:ind w:left="0"/>
        <w:contextualSpacing/>
        <w:rPr>
          <w:rFonts w:asciiTheme="majorHAnsi" w:hAnsiTheme="majorHAnsi"/>
          <w:b/>
          <w:sz w:val="24"/>
          <w:szCs w:val="24"/>
        </w:rPr>
      </w:pPr>
      <w:r w:rsidRPr="00DF7A5E">
        <w:rPr>
          <w:rFonts w:asciiTheme="majorHAnsi" w:hAnsiTheme="majorHAnsi"/>
          <w:b/>
          <w:sz w:val="24"/>
          <w:szCs w:val="24"/>
        </w:rPr>
        <w:t>1</w:t>
      </w:r>
      <w:r w:rsidR="00DF7A5E" w:rsidRPr="00DF7A5E">
        <w:rPr>
          <w:rFonts w:asciiTheme="majorHAnsi" w:hAnsiTheme="majorHAnsi"/>
          <w:b/>
          <w:sz w:val="24"/>
          <w:szCs w:val="24"/>
        </w:rPr>
        <w:t>.</w:t>
      </w:r>
      <w:r w:rsidRPr="00DF7A5E">
        <w:rPr>
          <w:rFonts w:asciiTheme="majorHAnsi" w:hAnsiTheme="majorHAnsi"/>
          <w:b/>
          <w:sz w:val="24"/>
          <w:szCs w:val="24"/>
        </w:rPr>
        <w:t xml:space="preserve"> – Cost of Goods or Services</w:t>
      </w:r>
    </w:p>
    <w:p w14:paraId="5AEB77DB" w14:textId="77777777" w:rsidR="006B7AB5" w:rsidRPr="00DF7A5E" w:rsidRDefault="006B7AB5" w:rsidP="00774BE2">
      <w:pPr>
        <w:pStyle w:val="NoSpacing"/>
        <w:ind w:left="0"/>
        <w:contextualSpacing/>
        <w:rPr>
          <w:rFonts w:asciiTheme="majorHAnsi" w:hAnsiTheme="majorHAnsi"/>
          <w:b/>
          <w:sz w:val="24"/>
          <w:szCs w:val="24"/>
        </w:rPr>
      </w:pPr>
    </w:p>
    <w:p w14:paraId="1662051F" w14:textId="77777777" w:rsidR="00B97A9E" w:rsidRPr="00DF7A5E" w:rsidRDefault="007B1C87" w:rsidP="00B97A9E">
      <w:pPr>
        <w:spacing w:after="200" w:line="276" w:lineRule="auto"/>
        <w:ind w:left="0"/>
        <w:rPr>
          <w:rFonts w:asciiTheme="majorHAnsi" w:eastAsia="Calibri" w:hAnsiTheme="majorHAnsi" w:cs="Times New Roman"/>
          <w:sz w:val="24"/>
          <w:szCs w:val="24"/>
        </w:rPr>
      </w:pPr>
      <w:r w:rsidRPr="00DF7A5E">
        <w:rPr>
          <w:rFonts w:asciiTheme="majorHAnsi" w:eastAsia="Calibri" w:hAnsiTheme="majorHAnsi" w:cs="Times New Roman"/>
          <w:sz w:val="24"/>
          <w:szCs w:val="24"/>
        </w:rPr>
        <w:t xml:space="preserve">The </w:t>
      </w:r>
      <w:r w:rsidR="006F4BE6" w:rsidRPr="00DF7A5E">
        <w:rPr>
          <w:rFonts w:asciiTheme="majorHAnsi" w:eastAsia="Calibri" w:hAnsiTheme="majorHAnsi" w:cs="Times New Roman"/>
          <w:sz w:val="24"/>
          <w:szCs w:val="24"/>
        </w:rPr>
        <w:t xml:space="preserve">cost </w:t>
      </w:r>
      <w:r w:rsidRPr="00DF7A5E">
        <w:rPr>
          <w:rFonts w:asciiTheme="majorHAnsi" w:eastAsia="Calibri" w:hAnsiTheme="majorHAnsi" w:cs="Times New Roman"/>
          <w:sz w:val="24"/>
          <w:szCs w:val="24"/>
        </w:rPr>
        <w:t xml:space="preserve">response must be in US dollars and must include all possible costs to the university. </w:t>
      </w:r>
      <w:r w:rsidR="00B97A9E" w:rsidRPr="00DF7A5E">
        <w:rPr>
          <w:rFonts w:asciiTheme="majorHAnsi" w:eastAsia="Calibri" w:hAnsiTheme="majorHAnsi" w:cs="Times New Roman"/>
          <w:sz w:val="24"/>
          <w:szCs w:val="24"/>
        </w:rPr>
        <w:t xml:space="preserve">The maximum points possible for the </w:t>
      </w:r>
      <w:r w:rsidR="006F4BE6" w:rsidRPr="00DF7A5E">
        <w:rPr>
          <w:rFonts w:asciiTheme="majorHAnsi" w:eastAsia="Calibri" w:hAnsiTheme="majorHAnsi" w:cs="Times New Roman"/>
          <w:sz w:val="24"/>
          <w:szCs w:val="24"/>
        </w:rPr>
        <w:t xml:space="preserve">cost </w:t>
      </w:r>
      <w:r w:rsidR="00B97A9E" w:rsidRPr="00DF7A5E">
        <w:rPr>
          <w:rFonts w:asciiTheme="majorHAnsi" w:eastAsia="Calibri" w:hAnsiTheme="majorHAnsi" w:cs="Times New Roman"/>
          <w:sz w:val="24"/>
          <w:szCs w:val="24"/>
        </w:rPr>
        <w:t>proposal are ___</w:t>
      </w:r>
      <w:r w:rsidR="006B7AB5" w:rsidRPr="00DF7A5E">
        <w:rPr>
          <w:rFonts w:asciiTheme="majorHAnsi" w:eastAsia="Calibri" w:hAnsiTheme="majorHAnsi" w:cs="Times New Roman"/>
          <w:sz w:val="24"/>
          <w:szCs w:val="24"/>
        </w:rPr>
        <w:t xml:space="preserve">. </w:t>
      </w:r>
      <w:r w:rsidR="006B7AB5" w:rsidRPr="00DF7A5E">
        <w:rPr>
          <w:rStyle w:val="CommentReference"/>
          <w:rFonts w:asciiTheme="majorHAnsi" w:eastAsia="Times New Roman" w:hAnsiTheme="majorHAnsi" w:cs="Times New Roman"/>
          <w:spacing w:val="-5"/>
          <w:sz w:val="24"/>
          <w:szCs w:val="24"/>
        </w:rPr>
        <w:commentReference w:id="24"/>
      </w:r>
      <w:r w:rsidR="00B97A9E" w:rsidRPr="00DF7A5E">
        <w:rPr>
          <w:rFonts w:asciiTheme="majorHAnsi" w:eastAsia="Calibri" w:hAnsiTheme="majorHAnsi" w:cs="Times New Roman"/>
          <w:sz w:val="24"/>
          <w:szCs w:val="24"/>
        </w:rPr>
        <w:t>The proposal with the lowest price gets the total maximum p</w:t>
      </w:r>
      <w:r w:rsidR="006B7AB5" w:rsidRPr="00DF7A5E">
        <w:rPr>
          <w:rFonts w:asciiTheme="majorHAnsi" w:eastAsia="Calibri" w:hAnsiTheme="majorHAnsi" w:cs="Times New Roman"/>
          <w:sz w:val="24"/>
          <w:szCs w:val="24"/>
        </w:rPr>
        <w:t xml:space="preserve">oints.  </w:t>
      </w:r>
      <w:r w:rsidR="00260572" w:rsidRPr="00DF7A5E">
        <w:rPr>
          <w:rFonts w:asciiTheme="majorHAnsi" w:eastAsia="Calibri" w:hAnsiTheme="majorHAnsi" w:cs="Times New Roman"/>
          <w:sz w:val="24"/>
          <w:szCs w:val="24"/>
        </w:rPr>
        <w:t xml:space="preserve">Procurement Services will calculate the costs scores based on the </w:t>
      </w:r>
      <w:r w:rsidR="00B97A9E" w:rsidRPr="00DF7A5E">
        <w:rPr>
          <w:rFonts w:asciiTheme="majorHAnsi" w:eastAsia="Calibri" w:hAnsiTheme="majorHAnsi" w:cs="Times New Roman"/>
          <w:sz w:val="24"/>
          <w:szCs w:val="24"/>
        </w:rPr>
        <w:t>following formula:</w:t>
      </w:r>
    </w:p>
    <w:p w14:paraId="496B33B4" w14:textId="77777777" w:rsidR="00B97A9E" w:rsidRPr="00DF7A5E" w:rsidRDefault="006B7AB5" w:rsidP="00B97A9E">
      <w:pPr>
        <w:spacing w:after="200" w:line="276" w:lineRule="auto"/>
        <w:ind w:left="0"/>
        <w:rPr>
          <w:rFonts w:asciiTheme="majorHAnsi" w:eastAsia="Calibri" w:hAnsiTheme="majorHAnsi" w:cs="Times New Roman"/>
          <w:sz w:val="24"/>
          <w:szCs w:val="24"/>
        </w:rPr>
      </w:pPr>
      <w:r w:rsidRPr="00DF7A5E">
        <w:rPr>
          <w:rFonts w:asciiTheme="majorHAnsi" w:eastAsia="Calibri" w:hAnsiTheme="majorHAnsi" w:cs="Times New Roman"/>
          <w:sz w:val="24"/>
          <w:szCs w:val="24"/>
        </w:rPr>
        <w:t>Cost S</w:t>
      </w:r>
      <w:r w:rsidR="00B97A9E" w:rsidRPr="00DF7A5E">
        <w:rPr>
          <w:rFonts w:asciiTheme="majorHAnsi" w:eastAsia="Calibri" w:hAnsiTheme="majorHAnsi" w:cs="Times New Roman"/>
          <w:sz w:val="24"/>
          <w:szCs w:val="24"/>
        </w:rPr>
        <w:t>core= ((Lowest price amount from all proposals)/</w:t>
      </w:r>
      <w:r w:rsidRPr="00DF7A5E">
        <w:rPr>
          <w:rFonts w:asciiTheme="majorHAnsi" w:eastAsia="Calibri" w:hAnsiTheme="majorHAnsi" w:cs="Times New Roman"/>
          <w:sz w:val="24"/>
          <w:szCs w:val="24"/>
        </w:rPr>
        <w:t xml:space="preserve"> </w:t>
      </w:r>
      <w:r w:rsidR="00B97A9E" w:rsidRPr="00DF7A5E">
        <w:rPr>
          <w:rFonts w:asciiTheme="majorHAnsi" w:eastAsia="Calibri" w:hAnsiTheme="majorHAnsi" w:cs="Times New Roman"/>
          <w:sz w:val="24"/>
          <w:szCs w:val="24"/>
        </w:rPr>
        <w:t>(other proposal price being evaluated)) x maximum number of points</w:t>
      </w:r>
      <w:r w:rsidRPr="00DF7A5E">
        <w:rPr>
          <w:rFonts w:asciiTheme="majorHAnsi" w:eastAsia="Calibri" w:hAnsiTheme="majorHAnsi" w:cs="Times New Roman"/>
          <w:sz w:val="24"/>
          <w:szCs w:val="24"/>
        </w:rPr>
        <w:t xml:space="preserve">. </w:t>
      </w:r>
    </w:p>
    <w:p w14:paraId="30AB5822" w14:textId="77777777" w:rsidR="00154769" w:rsidRPr="00DF7A5E" w:rsidRDefault="00B97A9E" w:rsidP="00774BE2">
      <w:pPr>
        <w:ind w:left="0"/>
        <w:contextualSpacing/>
        <w:rPr>
          <w:rFonts w:asciiTheme="majorHAnsi" w:hAnsiTheme="majorHAnsi" w:cs="Times New Roman"/>
          <w:b/>
          <w:sz w:val="24"/>
          <w:szCs w:val="24"/>
        </w:rPr>
      </w:pPr>
      <w:r w:rsidRPr="00DF7A5E">
        <w:rPr>
          <w:rFonts w:asciiTheme="majorHAnsi" w:hAnsiTheme="majorHAnsi" w:cs="Times New Roman"/>
          <w:b/>
          <w:sz w:val="24"/>
          <w:szCs w:val="24"/>
        </w:rPr>
        <w:t>4.</w:t>
      </w:r>
      <w:r w:rsidR="006B7AB5" w:rsidRPr="00DF7A5E">
        <w:rPr>
          <w:rFonts w:asciiTheme="majorHAnsi" w:hAnsiTheme="majorHAnsi" w:cs="Times New Roman"/>
          <w:b/>
          <w:sz w:val="24"/>
          <w:szCs w:val="24"/>
        </w:rPr>
        <w:t>2</w:t>
      </w:r>
      <w:r w:rsidRPr="00DF7A5E">
        <w:rPr>
          <w:rFonts w:asciiTheme="majorHAnsi" w:hAnsiTheme="majorHAnsi" w:cs="Times New Roman"/>
          <w:b/>
          <w:sz w:val="24"/>
          <w:szCs w:val="24"/>
        </w:rPr>
        <w:t xml:space="preserve"> Incentives/Rebates</w:t>
      </w:r>
    </w:p>
    <w:p w14:paraId="3860DEBA" w14:textId="77777777" w:rsidR="00B97A9E" w:rsidRPr="00DF7A5E" w:rsidRDefault="00B97A9E" w:rsidP="00774BE2">
      <w:pPr>
        <w:ind w:left="0"/>
        <w:contextualSpacing/>
        <w:rPr>
          <w:rFonts w:asciiTheme="majorHAnsi" w:hAnsiTheme="majorHAnsi" w:cs="Times New Roman"/>
          <w:b/>
          <w:sz w:val="24"/>
          <w:szCs w:val="24"/>
        </w:rPr>
      </w:pPr>
    </w:p>
    <w:p w14:paraId="774D5F42" w14:textId="77777777" w:rsidR="00B97A9E" w:rsidRPr="00DF7A5E" w:rsidRDefault="00B97A9E" w:rsidP="00B97A9E">
      <w:pPr>
        <w:spacing w:after="200" w:line="276" w:lineRule="auto"/>
        <w:ind w:left="0"/>
        <w:rPr>
          <w:rFonts w:asciiTheme="majorHAnsi" w:eastAsia="Calibri" w:hAnsiTheme="majorHAnsi" w:cs="Times New Roman"/>
          <w:sz w:val="24"/>
          <w:szCs w:val="24"/>
        </w:rPr>
      </w:pPr>
      <w:r w:rsidRPr="00DF7A5E">
        <w:rPr>
          <w:rFonts w:asciiTheme="majorHAnsi" w:eastAsia="Calibri" w:hAnsiTheme="majorHAnsi" w:cs="Times New Roman"/>
          <w:sz w:val="24"/>
          <w:szCs w:val="24"/>
        </w:rPr>
        <w:t>The maximum points possible for the financial proposal are ___</w:t>
      </w:r>
      <w:r w:rsidR="006B7AB5" w:rsidRPr="00DF7A5E">
        <w:rPr>
          <w:rFonts w:asciiTheme="majorHAnsi" w:eastAsia="Calibri" w:hAnsiTheme="majorHAnsi" w:cs="Times New Roman"/>
          <w:sz w:val="24"/>
          <w:szCs w:val="24"/>
        </w:rPr>
        <w:t xml:space="preserve">. </w:t>
      </w:r>
      <w:r w:rsidR="006B7AB5" w:rsidRPr="00DF7A5E">
        <w:rPr>
          <w:rStyle w:val="CommentReference"/>
          <w:rFonts w:asciiTheme="majorHAnsi" w:eastAsia="Times New Roman" w:hAnsiTheme="majorHAnsi" w:cs="Times New Roman"/>
          <w:spacing w:val="-5"/>
          <w:sz w:val="24"/>
          <w:szCs w:val="24"/>
        </w:rPr>
        <w:commentReference w:id="25"/>
      </w:r>
      <w:r w:rsidRPr="00DF7A5E">
        <w:rPr>
          <w:rFonts w:asciiTheme="majorHAnsi" w:eastAsia="Calibri" w:hAnsiTheme="majorHAnsi" w:cs="Times New Roman"/>
          <w:sz w:val="24"/>
          <w:szCs w:val="24"/>
        </w:rPr>
        <w:t xml:space="preserve">The proposal with the </w:t>
      </w:r>
      <w:r w:rsidR="006B7AB5" w:rsidRPr="00DF7A5E">
        <w:rPr>
          <w:rFonts w:asciiTheme="majorHAnsi" w:eastAsia="Calibri" w:hAnsiTheme="majorHAnsi" w:cs="Times New Roman"/>
          <w:sz w:val="24"/>
          <w:szCs w:val="24"/>
        </w:rPr>
        <w:t xml:space="preserve">largest incentive/rebate </w:t>
      </w:r>
      <w:r w:rsidRPr="00DF7A5E">
        <w:rPr>
          <w:rFonts w:asciiTheme="majorHAnsi" w:eastAsia="Calibri" w:hAnsiTheme="majorHAnsi" w:cs="Times New Roman"/>
          <w:sz w:val="24"/>
          <w:szCs w:val="24"/>
        </w:rPr>
        <w:t>gets the total maximum p</w:t>
      </w:r>
      <w:r w:rsidR="006B7AB5" w:rsidRPr="00DF7A5E">
        <w:rPr>
          <w:rFonts w:asciiTheme="majorHAnsi" w:eastAsia="Calibri" w:hAnsiTheme="majorHAnsi" w:cs="Times New Roman"/>
          <w:sz w:val="24"/>
          <w:szCs w:val="24"/>
        </w:rPr>
        <w:t xml:space="preserve">oints.  </w:t>
      </w:r>
      <w:r w:rsidR="00260572" w:rsidRPr="00DF7A5E">
        <w:rPr>
          <w:rFonts w:asciiTheme="majorHAnsi" w:eastAsia="Calibri" w:hAnsiTheme="majorHAnsi" w:cs="Times New Roman"/>
          <w:sz w:val="24"/>
          <w:szCs w:val="24"/>
        </w:rPr>
        <w:t>Procurement Services will calculate the costs scores based on the following formula</w:t>
      </w:r>
      <w:r w:rsidRPr="00DF7A5E">
        <w:rPr>
          <w:rFonts w:asciiTheme="majorHAnsi" w:eastAsia="Calibri" w:hAnsiTheme="majorHAnsi" w:cs="Times New Roman"/>
          <w:sz w:val="24"/>
          <w:szCs w:val="24"/>
        </w:rPr>
        <w:t>:</w:t>
      </w:r>
    </w:p>
    <w:p w14:paraId="6E4C5113" w14:textId="77777777" w:rsidR="00B97A9E" w:rsidRPr="00DF7A5E" w:rsidRDefault="006B7AB5" w:rsidP="00B97A9E">
      <w:pPr>
        <w:spacing w:after="200" w:line="276" w:lineRule="auto"/>
        <w:ind w:left="0"/>
        <w:rPr>
          <w:rFonts w:asciiTheme="majorHAnsi" w:eastAsia="Calibri" w:hAnsiTheme="majorHAnsi" w:cs="Times New Roman"/>
          <w:sz w:val="24"/>
          <w:szCs w:val="24"/>
        </w:rPr>
      </w:pPr>
      <w:r w:rsidRPr="00DF7A5E">
        <w:rPr>
          <w:rFonts w:asciiTheme="majorHAnsi" w:eastAsia="Calibri" w:hAnsiTheme="majorHAnsi" w:cs="Times New Roman"/>
          <w:sz w:val="24"/>
          <w:szCs w:val="24"/>
        </w:rPr>
        <w:t>Cost</w:t>
      </w:r>
      <w:r w:rsidR="00B97A9E" w:rsidRPr="00DF7A5E">
        <w:rPr>
          <w:rFonts w:asciiTheme="majorHAnsi" w:eastAsia="Calibri" w:hAnsiTheme="majorHAnsi" w:cs="Times New Roman"/>
          <w:sz w:val="24"/>
          <w:szCs w:val="24"/>
        </w:rPr>
        <w:t xml:space="preserve"> Score= ((Lowest price amount from all proposals)/</w:t>
      </w:r>
      <w:r w:rsidRPr="00DF7A5E">
        <w:rPr>
          <w:rFonts w:asciiTheme="majorHAnsi" w:eastAsia="Calibri" w:hAnsiTheme="majorHAnsi" w:cs="Times New Roman"/>
          <w:sz w:val="24"/>
          <w:szCs w:val="24"/>
        </w:rPr>
        <w:t xml:space="preserve"> </w:t>
      </w:r>
      <w:r w:rsidR="00B97A9E" w:rsidRPr="00DF7A5E">
        <w:rPr>
          <w:rFonts w:asciiTheme="majorHAnsi" w:eastAsia="Calibri" w:hAnsiTheme="majorHAnsi" w:cs="Times New Roman"/>
          <w:sz w:val="24"/>
          <w:szCs w:val="24"/>
        </w:rPr>
        <w:t>(other proposal price being evaluated)) x maximum number of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4224"/>
        <w:gridCol w:w="5126"/>
      </w:tblGrid>
      <w:tr w:rsidR="00B97A9E" w:rsidRPr="00DF7A5E" w14:paraId="1443A38F" w14:textId="77777777" w:rsidTr="00B97A9E">
        <w:trPr>
          <w:cantSplit/>
          <w:trHeight w:val="573"/>
          <w:tblHeader/>
        </w:trPr>
        <w:tc>
          <w:tcPr>
            <w:tcW w:w="2259" w:type="pct"/>
            <w:tcBorders>
              <w:top w:val="single" w:sz="4" w:space="0" w:color="auto"/>
              <w:left w:val="single" w:sz="4" w:space="0" w:color="auto"/>
              <w:right w:val="single" w:sz="4" w:space="0" w:color="auto"/>
            </w:tcBorders>
            <w:shd w:val="clear" w:color="auto" w:fill="D9D9D9"/>
            <w:vAlign w:val="center"/>
          </w:tcPr>
          <w:p w14:paraId="00CF278A" w14:textId="77777777" w:rsidR="00B97A9E" w:rsidRPr="00DF7A5E" w:rsidRDefault="00B97A9E" w:rsidP="006F4BE6">
            <w:pPr>
              <w:spacing w:before="60" w:after="60"/>
              <w:contextualSpacing/>
              <w:jc w:val="center"/>
              <w:rPr>
                <w:rFonts w:asciiTheme="majorHAnsi" w:hAnsiTheme="majorHAnsi" w:cs="Arial"/>
                <w:b/>
                <w:bCs/>
                <w:sz w:val="24"/>
                <w:szCs w:val="24"/>
              </w:rPr>
            </w:pPr>
            <w:r w:rsidRPr="00DF7A5E">
              <w:rPr>
                <w:rFonts w:asciiTheme="majorHAnsi" w:hAnsiTheme="majorHAnsi" w:cs="Arial"/>
                <w:b/>
                <w:bCs/>
                <w:sz w:val="24"/>
                <w:szCs w:val="24"/>
              </w:rPr>
              <w:t>Cost Item Description</w:t>
            </w:r>
          </w:p>
        </w:tc>
        <w:tc>
          <w:tcPr>
            <w:tcW w:w="2741" w:type="pct"/>
            <w:tcBorders>
              <w:left w:val="single" w:sz="4" w:space="0" w:color="auto"/>
              <w:right w:val="single" w:sz="4" w:space="0" w:color="auto"/>
            </w:tcBorders>
            <w:shd w:val="clear" w:color="auto" w:fill="D9D9D9"/>
            <w:vAlign w:val="center"/>
          </w:tcPr>
          <w:p w14:paraId="262C8052" w14:textId="77777777" w:rsidR="00B97A9E" w:rsidRPr="00DF7A5E" w:rsidRDefault="00B97A9E" w:rsidP="00B97A9E">
            <w:pPr>
              <w:spacing w:before="60" w:after="60"/>
              <w:contextualSpacing/>
              <w:jc w:val="center"/>
              <w:rPr>
                <w:rFonts w:asciiTheme="majorHAnsi" w:hAnsiTheme="majorHAnsi" w:cs="Arial"/>
                <w:b/>
                <w:bCs/>
                <w:sz w:val="24"/>
                <w:szCs w:val="24"/>
              </w:rPr>
            </w:pPr>
            <w:r w:rsidRPr="00DF7A5E">
              <w:rPr>
                <w:rFonts w:asciiTheme="majorHAnsi" w:hAnsiTheme="majorHAnsi" w:cs="Arial"/>
                <w:b/>
                <w:bCs/>
                <w:sz w:val="24"/>
                <w:szCs w:val="24"/>
              </w:rPr>
              <w:t>Incentive/Rebate Amount</w:t>
            </w:r>
          </w:p>
        </w:tc>
      </w:tr>
      <w:tr w:rsidR="00B97A9E" w:rsidRPr="00DF7A5E" w14:paraId="72A402EF" w14:textId="77777777" w:rsidTr="00B97A9E">
        <w:trPr>
          <w:cantSplit/>
          <w:trHeight w:val="70"/>
        </w:trPr>
        <w:tc>
          <w:tcPr>
            <w:tcW w:w="2259" w:type="pct"/>
            <w:tcBorders>
              <w:top w:val="single" w:sz="4" w:space="0" w:color="auto"/>
              <w:left w:val="single" w:sz="4" w:space="0" w:color="auto"/>
              <w:bottom w:val="single" w:sz="4" w:space="0" w:color="auto"/>
              <w:right w:val="single" w:sz="4" w:space="0" w:color="auto"/>
            </w:tcBorders>
            <w:shd w:val="clear" w:color="auto" w:fill="F3F3F3"/>
          </w:tcPr>
          <w:p w14:paraId="01E654CC" w14:textId="77777777" w:rsidR="00B97A9E" w:rsidRPr="00DF7A5E" w:rsidRDefault="00B97A9E" w:rsidP="006F4BE6">
            <w:pPr>
              <w:spacing w:before="120" w:after="120"/>
              <w:contextualSpacing/>
              <w:rPr>
                <w:rFonts w:asciiTheme="majorHAnsi" w:hAnsiTheme="majorHAnsi" w:cs="Arial"/>
                <w:sz w:val="24"/>
                <w:szCs w:val="24"/>
              </w:rPr>
            </w:pPr>
            <w:r w:rsidRPr="00DF7A5E">
              <w:rPr>
                <w:rFonts w:asciiTheme="majorHAnsi" w:hAnsiTheme="majorHAnsi" w:cs="Arial"/>
                <w:color w:val="FF0000"/>
                <w:sz w:val="24"/>
                <w:szCs w:val="24"/>
              </w:rPr>
              <w:t>DESCRIPTION</w:t>
            </w:r>
          </w:p>
        </w:tc>
        <w:tc>
          <w:tcPr>
            <w:tcW w:w="2741" w:type="pct"/>
            <w:tcBorders>
              <w:left w:val="single" w:sz="4" w:space="0" w:color="auto"/>
              <w:right w:val="single" w:sz="4" w:space="0" w:color="auto"/>
            </w:tcBorders>
            <w:shd w:val="clear" w:color="auto" w:fill="auto"/>
            <w:vAlign w:val="bottom"/>
          </w:tcPr>
          <w:p w14:paraId="7C4FB58A" w14:textId="77777777" w:rsidR="00B97A9E" w:rsidRPr="00DF7A5E" w:rsidRDefault="00B97A9E" w:rsidP="006F4BE6">
            <w:pPr>
              <w:spacing w:before="120"/>
              <w:contextualSpacing/>
              <w:rPr>
                <w:rFonts w:asciiTheme="majorHAnsi" w:hAnsiTheme="majorHAnsi" w:cs="Arial"/>
                <w:b/>
                <w:sz w:val="24"/>
                <w:szCs w:val="24"/>
              </w:rPr>
            </w:pPr>
            <w:r w:rsidRPr="00DF7A5E">
              <w:rPr>
                <w:rFonts w:asciiTheme="majorHAnsi" w:hAnsiTheme="majorHAnsi" w:cs="Arial"/>
                <w:b/>
                <w:sz w:val="24"/>
                <w:szCs w:val="24"/>
              </w:rPr>
              <w:t>$</w:t>
            </w:r>
          </w:p>
          <w:p w14:paraId="18F463C4" w14:textId="77777777" w:rsidR="00B97A9E" w:rsidRPr="00DF7A5E" w:rsidRDefault="00B97A9E" w:rsidP="006F4BE6">
            <w:pPr>
              <w:spacing w:after="120"/>
              <w:contextualSpacing/>
              <w:jc w:val="right"/>
              <w:rPr>
                <w:rFonts w:asciiTheme="majorHAnsi" w:hAnsiTheme="majorHAnsi" w:cs="Arial"/>
                <w:b/>
                <w:color w:val="FF0000"/>
                <w:sz w:val="24"/>
                <w:szCs w:val="24"/>
              </w:rPr>
            </w:pPr>
          </w:p>
        </w:tc>
      </w:tr>
    </w:tbl>
    <w:p w14:paraId="19117586" w14:textId="77777777" w:rsidR="00B97A9E" w:rsidRPr="00DF7A5E" w:rsidRDefault="00B97A9E" w:rsidP="00774BE2">
      <w:pPr>
        <w:ind w:left="0"/>
        <w:contextualSpacing/>
        <w:rPr>
          <w:rFonts w:asciiTheme="majorHAnsi" w:hAnsiTheme="majorHAnsi" w:cs="Times New Roman"/>
          <w:b/>
          <w:sz w:val="24"/>
          <w:szCs w:val="24"/>
        </w:rPr>
      </w:pPr>
    </w:p>
    <w:p w14:paraId="4DD66255" w14:textId="77777777" w:rsidR="0009506B" w:rsidRPr="00DF7A5E" w:rsidRDefault="0009506B" w:rsidP="00774BE2">
      <w:pPr>
        <w:pStyle w:val="ListParagraph"/>
        <w:ind w:left="0"/>
        <w:rPr>
          <w:rFonts w:asciiTheme="majorHAnsi" w:hAnsiTheme="majorHAnsi" w:cstheme="minorHAnsi"/>
          <w:b/>
          <w:sz w:val="24"/>
          <w:szCs w:val="24"/>
          <w:u w:val="single"/>
        </w:rPr>
      </w:pPr>
      <w:bookmarkStart w:id="26" w:name="_top"/>
      <w:bookmarkStart w:id="27" w:name="NONEXCLUSIVITYOFCONTRACT"/>
      <w:bookmarkEnd w:id="26"/>
      <w:bookmarkEnd w:id="27"/>
    </w:p>
    <w:sectPr w:rsidR="0009506B" w:rsidRPr="00DF7A5E" w:rsidSect="00F40660">
      <w:headerReference w:type="first" r:id="rId12"/>
      <w:pgSz w:w="12240" w:h="15840" w:code="1"/>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Paganelli, Mark A" w:date="2016-08-29T15:28:00Z" w:initials="PMA">
    <w:p w14:paraId="705E22A6" w14:textId="77777777" w:rsidR="007F11C0" w:rsidRDefault="007F11C0" w:rsidP="00AF0599">
      <w:pPr>
        <w:ind w:left="0"/>
        <w:contextualSpacing/>
        <w:rPr>
          <w:rFonts w:asciiTheme="majorHAnsi" w:hAnsiTheme="majorHAnsi" w:cs="Times New Roman"/>
          <w:sz w:val="24"/>
          <w:szCs w:val="24"/>
        </w:rPr>
      </w:pPr>
      <w:r>
        <w:rPr>
          <w:rStyle w:val="CommentReference"/>
        </w:rPr>
        <w:annotationRef/>
      </w:r>
      <w:r w:rsidRPr="00CF5BC3">
        <w:rPr>
          <w:rFonts w:asciiTheme="majorHAnsi" w:hAnsiTheme="majorHAnsi" w:cs="Times New Roman"/>
          <w:sz w:val="24"/>
          <w:szCs w:val="24"/>
        </w:rPr>
        <w:t xml:space="preserve">Department will </w:t>
      </w:r>
      <w:r w:rsidRPr="00D90BE6">
        <w:rPr>
          <w:rFonts w:asciiTheme="majorHAnsi" w:hAnsiTheme="majorHAnsi" w:cs="Times New Roman"/>
          <w:sz w:val="24"/>
          <w:szCs w:val="24"/>
        </w:rPr>
        <w:t>provide a brief high-level explanation of the goods or services sought or a summary of the problem to be address</w:t>
      </w:r>
      <w:r>
        <w:rPr>
          <w:rFonts w:asciiTheme="majorHAnsi" w:hAnsiTheme="majorHAnsi" w:cs="Times New Roman"/>
          <w:sz w:val="24"/>
          <w:szCs w:val="24"/>
        </w:rPr>
        <w:t>ed</w:t>
      </w:r>
      <w:r w:rsidRPr="00D90BE6">
        <w:rPr>
          <w:rFonts w:asciiTheme="majorHAnsi" w:hAnsiTheme="majorHAnsi" w:cs="Times New Roman"/>
          <w:sz w:val="24"/>
          <w:szCs w:val="24"/>
        </w:rPr>
        <w:t>. This should include estimated usage and/or maximum liability and all other relevant information such as past usage and other data that will assist the bidders in understanding the scope of the procurement. Include a description of who will be procuring from this award – one department</w:t>
      </w:r>
      <w:r>
        <w:rPr>
          <w:rFonts w:asciiTheme="majorHAnsi" w:hAnsiTheme="majorHAnsi" w:cs="Times New Roman"/>
          <w:sz w:val="24"/>
          <w:szCs w:val="24"/>
        </w:rPr>
        <w:t>,</w:t>
      </w:r>
      <w:r w:rsidRPr="00D90BE6">
        <w:rPr>
          <w:rFonts w:asciiTheme="majorHAnsi" w:hAnsiTheme="majorHAnsi" w:cs="Times New Roman"/>
          <w:sz w:val="24"/>
          <w:szCs w:val="24"/>
        </w:rPr>
        <w:t xml:space="preserve"> a campus</w:t>
      </w:r>
      <w:r>
        <w:rPr>
          <w:rFonts w:asciiTheme="majorHAnsi" w:hAnsiTheme="majorHAnsi" w:cs="Times New Roman"/>
          <w:sz w:val="24"/>
          <w:szCs w:val="24"/>
        </w:rPr>
        <w:t>,</w:t>
      </w:r>
      <w:r w:rsidRPr="00D90BE6">
        <w:rPr>
          <w:rFonts w:asciiTheme="majorHAnsi" w:hAnsiTheme="majorHAnsi" w:cs="Times New Roman"/>
          <w:sz w:val="24"/>
          <w:szCs w:val="24"/>
        </w:rPr>
        <w:t xml:space="preserve"> or the system.</w:t>
      </w:r>
      <w:r w:rsidRPr="00774BE2">
        <w:rPr>
          <w:rFonts w:asciiTheme="majorHAnsi" w:hAnsiTheme="majorHAnsi" w:cs="Times New Roman"/>
          <w:sz w:val="24"/>
          <w:szCs w:val="24"/>
        </w:rPr>
        <w:t xml:space="preserve"> </w:t>
      </w:r>
    </w:p>
    <w:p w14:paraId="66642CF1" w14:textId="77777777" w:rsidR="007F11C0" w:rsidRDefault="007F11C0">
      <w:pPr>
        <w:pStyle w:val="CommentText"/>
      </w:pPr>
    </w:p>
  </w:comment>
  <w:comment w:id="7" w:author="Paganelli, Mark A" w:date="2016-08-30T14:06:00Z" w:initials="PMA">
    <w:p w14:paraId="2C1D1675" w14:textId="77777777" w:rsidR="00E23099" w:rsidRDefault="00E23099">
      <w:pPr>
        <w:pStyle w:val="CommentText"/>
      </w:pPr>
      <w:r>
        <w:rPr>
          <w:rStyle w:val="CommentReference"/>
        </w:rPr>
        <w:annotationRef/>
      </w:r>
      <w:r>
        <w:t>Purchasing inserts the applicable name and contact information.</w:t>
      </w:r>
    </w:p>
  </w:comment>
  <w:comment w:id="8" w:author="Paganelli, Mark A" w:date="2016-08-29T15:27:00Z" w:initials="PMA">
    <w:p w14:paraId="72F35879" w14:textId="77777777" w:rsidR="007F11C0" w:rsidRDefault="007F11C0">
      <w:pPr>
        <w:pStyle w:val="CommentText"/>
      </w:pPr>
      <w:r>
        <w:rPr>
          <w:rStyle w:val="CommentReference"/>
        </w:rPr>
        <w:annotationRef/>
      </w:r>
      <w:r>
        <w:t>If department needs ability to cancel the award a</w:t>
      </w:r>
      <w:r w:rsidR="006470CE">
        <w:t>nd</w:t>
      </w:r>
      <w:r>
        <w:t xml:space="preserve"> years’ notice will work, make the agreement a year by year award up to five years. </w:t>
      </w:r>
      <w:r w:rsidR="006470CE">
        <w:t xml:space="preserve">Otherwise go longer but it can’t exceed five years </w:t>
      </w:r>
      <w:r w:rsidR="00E23099">
        <w:t>unless a good business reason is provided</w:t>
      </w:r>
    </w:p>
  </w:comment>
  <w:comment w:id="9" w:author="Paganelli, Mark A" w:date="2016-08-30T14:07:00Z" w:initials="PMA">
    <w:p w14:paraId="7C960F37" w14:textId="77777777" w:rsidR="00E23099" w:rsidRDefault="00E23099">
      <w:pPr>
        <w:pStyle w:val="CommentText"/>
      </w:pPr>
      <w:r>
        <w:rPr>
          <w:rStyle w:val="CommentReference"/>
        </w:rPr>
        <w:annotationRef/>
      </w:r>
      <w:r>
        <w:t>To be inserted by department or purchasing</w:t>
      </w:r>
    </w:p>
  </w:comment>
  <w:comment w:id="10" w:author="Paganelli, Mark A" w:date="2016-08-29T15:26:00Z" w:initials="PMA">
    <w:p w14:paraId="23D2BB86" w14:textId="77777777" w:rsidR="007F11C0" w:rsidRDefault="007F11C0">
      <w:pPr>
        <w:pStyle w:val="CommentText"/>
      </w:pPr>
      <w:r>
        <w:rPr>
          <w:rStyle w:val="CommentReference"/>
        </w:rPr>
        <w:annotationRef/>
      </w:r>
      <w:r>
        <w:t>Can be changed if needed</w:t>
      </w:r>
      <w:r w:rsidR="0074761B">
        <w:t xml:space="preserve"> by department or purchasing</w:t>
      </w:r>
    </w:p>
  </w:comment>
  <w:comment w:id="11" w:author="Paganelli, Mark A" w:date="2016-08-29T15:31:00Z" w:initials="PMA">
    <w:p w14:paraId="6670D7F9" w14:textId="77777777" w:rsidR="007F11C0" w:rsidRPr="00AF0599" w:rsidRDefault="007F11C0" w:rsidP="00AF0599">
      <w:pPr>
        <w:widowControl w:val="0"/>
        <w:contextualSpacing/>
        <w:rPr>
          <w:rFonts w:asciiTheme="majorHAnsi" w:eastAsia="Calibri" w:hAnsiTheme="majorHAnsi" w:cs="Times New Roman"/>
          <w:b/>
          <w:i/>
          <w:color w:val="FF0000"/>
          <w:sz w:val="24"/>
          <w:szCs w:val="24"/>
        </w:rPr>
      </w:pPr>
      <w:r>
        <w:rPr>
          <w:rStyle w:val="CommentReference"/>
        </w:rPr>
        <w:annotationRef/>
      </w:r>
      <w:r w:rsidRPr="00AF0599">
        <w:rPr>
          <w:rFonts w:asciiTheme="majorHAnsi" w:eastAsia="Calibri" w:hAnsiTheme="majorHAnsi" w:cs="Times New Roman"/>
          <w:b/>
          <w:i/>
          <w:color w:val="FF0000"/>
          <w:sz w:val="24"/>
          <w:szCs w:val="24"/>
        </w:rPr>
        <w:t xml:space="preserve">[Solicitation Coordinator: after discussing with department, choose </w:t>
      </w:r>
      <w:r w:rsidRPr="00AF0599">
        <w:rPr>
          <w:rFonts w:asciiTheme="majorHAnsi" w:eastAsia="Calibri" w:hAnsiTheme="majorHAnsi" w:cs="Times New Roman"/>
          <w:b/>
          <w:i/>
          <w:color w:val="FF0000"/>
          <w:sz w:val="24"/>
          <w:szCs w:val="24"/>
          <w:u w:val="single"/>
        </w:rPr>
        <w:t>one</w:t>
      </w:r>
      <w:r w:rsidRPr="00AF0599">
        <w:rPr>
          <w:rFonts w:asciiTheme="majorHAnsi" w:eastAsia="Calibri" w:hAnsiTheme="majorHAnsi" w:cs="Times New Roman"/>
          <w:b/>
          <w:i/>
          <w:color w:val="FF0000"/>
          <w:sz w:val="24"/>
          <w:szCs w:val="24"/>
        </w:rPr>
        <w:t xml:space="preserve"> of the following; delete the other two clauses not chosen:]</w:t>
      </w:r>
    </w:p>
    <w:p w14:paraId="121A5290" w14:textId="77777777" w:rsidR="007F11C0" w:rsidRPr="00AF0599" w:rsidRDefault="007F11C0" w:rsidP="00AF0599">
      <w:pPr>
        <w:widowControl w:val="0"/>
        <w:contextualSpacing/>
        <w:rPr>
          <w:rFonts w:asciiTheme="majorHAnsi" w:eastAsia="Calibri" w:hAnsiTheme="majorHAnsi" w:cs="Times New Roman"/>
          <w:color w:val="FF0000"/>
          <w:sz w:val="24"/>
          <w:szCs w:val="24"/>
        </w:rPr>
      </w:pPr>
    </w:p>
    <w:p w14:paraId="16DE0F65" w14:textId="77777777" w:rsidR="007F11C0" w:rsidRPr="00AF0599" w:rsidRDefault="007F11C0" w:rsidP="00AF0599">
      <w:pPr>
        <w:widowControl w:val="0"/>
        <w:contextualSpacing/>
        <w:rPr>
          <w:rFonts w:asciiTheme="majorHAnsi" w:eastAsia="Calibri" w:hAnsiTheme="majorHAnsi" w:cs="Times New Roman"/>
          <w:sz w:val="24"/>
          <w:szCs w:val="24"/>
        </w:rPr>
      </w:pPr>
      <w:r w:rsidRPr="00AF0599">
        <w:rPr>
          <w:rFonts w:asciiTheme="majorHAnsi" w:eastAsia="Calibri" w:hAnsiTheme="majorHAnsi" w:cs="Times New Roman"/>
          <w:sz w:val="24"/>
          <w:szCs w:val="24"/>
          <w:u w:val="single"/>
        </w:rPr>
        <w:t>No Pre-Proposal Conference</w:t>
      </w:r>
      <w:r w:rsidRPr="00AF0599">
        <w:rPr>
          <w:rFonts w:asciiTheme="majorHAnsi" w:eastAsia="Calibri" w:hAnsiTheme="majorHAnsi" w:cs="Times New Roman"/>
          <w:sz w:val="24"/>
          <w:szCs w:val="24"/>
        </w:rPr>
        <w:t xml:space="preserve">: The University will not hold apre-proposal conference for this solicitation. </w:t>
      </w:r>
      <w:r>
        <w:rPr>
          <w:rFonts w:asciiTheme="majorHAnsi" w:eastAsia="Calibri" w:hAnsiTheme="majorHAnsi" w:cs="Times New Roman"/>
          <w:sz w:val="24"/>
          <w:szCs w:val="24"/>
        </w:rPr>
        <w:br/>
      </w:r>
      <w:r w:rsidRPr="00AF0599">
        <w:rPr>
          <w:rFonts w:asciiTheme="majorHAnsi" w:eastAsia="Calibri" w:hAnsiTheme="majorHAnsi" w:cs="Times New Roman"/>
          <w:sz w:val="24"/>
          <w:szCs w:val="24"/>
        </w:rPr>
        <w:tab/>
      </w:r>
    </w:p>
    <w:p w14:paraId="60014831" w14:textId="77777777" w:rsidR="007F11C0" w:rsidRPr="00AF0599" w:rsidRDefault="007F11C0" w:rsidP="00AF0599">
      <w:pPr>
        <w:widowControl w:val="0"/>
        <w:contextualSpacing/>
        <w:rPr>
          <w:rFonts w:asciiTheme="majorHAnsi" w:eastAsia="Calibri" w:hAnsiTheme="majorHAnsi" w:cs="Times New Roman"/>
          <w:sz w:val="24"/>
          <w:szCs w:val="24"/>
          <w:u w:val="single"/>
        </w:rPr>
      </w:pPr>
      <w:r w:rsidRPr="00AF0599">
        <w:rPr>
          <w:rFonts w:asciiTheme="majorHAnsi" w:eastAsia="Calibri" w:hAnsiTheme="majorHAnsi" w:cs="Times New Roman"/>
          <w:sz w:val="24"/>
          <w:szCs w:val="24"/>
          <w:u w:val="single"/>
        </w:rPr>
        <w:t>Optional Pre-Proposal Conference</w:t>
      </w:r>
      <w:r w:rsidRPr="00AF0599">
        <w:rPr>
          <w:rFonts w:asciiTheme="majorHAnsi" w:eastAsia="Calibri" w:hAnsiTheme="majorHAnsi" w:cs="Times New Roman"/>
          <w:sz w:val="24"/>
          <w:szCs w:val="24"/>
        </w:rPr>
        <w:t xml:space="preserve">: The University will hold an optional pre-proposal conference on ______________.  </w:t>
      </w:r>
    </w:p>
    <w:p w14:paraId="2C3B69FA" w14:textId="77777777" w:rsidR="007F11C0" w:rsidRPr="00AF0599" w:rsidRDefault="007F11C0" w:rsidP="00AF0599">
      <w:pPr>
        <w:widowControl w:val="0"/>
        <w:ind w:left="360"/>
        <w:contextualSpacing/>
        <w:rPr>
          <w:rFonts w:asciiTheme="majorHAnsi" w:eastAsia="Calibri" w:hAnsiTheme="majorHAnsi" w:cs="Times New Roman"/>
          <w:sz w:val="24"/>
          <w:szCs w:val="24"/>
          <w:u w:val="single"/>
        </w:rPr>
      </w:pPr>
    </w:p>
    <w:p w14:paraId="7E5D5E0E" w14:textId="77777777" w:rsidR="007F11C0" w:rsidRPr="00774BE2" w:rsidRDefault="007F11C0" w:rsidP="00AF0599">
      <w:pPr>
        <w:widowControl w:val="0"/>
        <w:contextualSpacing/>
        <w:rPr>
          <w:rFonts w:asciiTheme="majorHAnsi" w:eastAsia="Calibri" w:hAnsiTheme="majorHAnsi" w:cs="Times New Roman"/>
          <w:sz w:val="24"/>
          <w:szCs w:val="24"/>
        </w:rPr>
      </w:pPr>
      <w:r w:rsidRPr="00AF0599">
        <w:rPr>
          <w:rFonts w:asciiTheme="majorHAnsi" w:eastAsia="Calibri" w:hAnsiTheme="majorHAnsi" w:cs="Times New Roman"/>
          <w:sz w:val="24"/>
          <w:szCs w:val="24"/>
          <w:u w:val="single"/>
        </w:rPr>
        <w:t>Mandatory Pre-Proposal Conference</w:t>
      </w:r>
      <w:r w:rsidRPr="00AF0599">
        <w:rPr>
          <w:rFonts w:asciiTheme="majorHAnsi" w:eastAsia="Calibri" w:hAnsiTheme="majorHAnsi" w:cs="Times New Roman"/>
          <w:sz w:val="24"/>
          <w:szCs w:val="24"/>
        </w:rPr>
        <w:t>: The University will hold a mandatory pre-proposal conference on ______________.  The University will only evaluate proposals from respondents that attend the mandatory pre-proposal conference.</w:t>
      </w:r>
      <w:r w:rsidRPr="00774BE2">
        <w:rPr>
          <w:rFonts w:asciiTheme="majorHAnsi" w:eastAsia="Calibri" w:hAnsiTheme="majorHAnsi" w:cs="Times New Roman"/>
          <w:sz w:val="24"/>
          <w:szCs w:val="24"/>
        </w:rPr>
        <w:t xml:space="preserve">   </w:t>
      </w:r>
    </w:p>
    <w:p w14:paraId="5EEE2ECD" w14:textId="77777777" w:rsidR="007F11C0" w:rsidRDefault="007F11C0">
      <w:pPr>
        <w:pStyle w:val="CommentText"/>
      </w:pPr>
    </w:p>
  </w:comment>
  <w:comment w:id="13" w:author="Paganelli, Mark A" w:date="2016-08-29T15:24:00Z" w:initials="PMA">
    <w:p w14:paraId="72866814" w14:textId="77777777" w:rsidR="007F11C0" w:rsidRDefault="007F11C0">
      <w:pPr>
        <w:pStyle w:val="CommentText"/>
      </w:pPr>
      <w:r>
        <w:rPr>
          <w:rStyle w:val="CommentReference"/>
        </w:rPr>
        <w:annotationRef/>
      </w:r>
      <w:r>
        <w:rPr>
          <w:rFonts w:asciiTheme="majorHAnsi" w:hAnsiTheme="majorHAnsi"/>
          <w:sz w:val="24"/>
          <w:szCs w:val="24"/>
        </w:rPr>
        <w:t>P</w:t>
      </w:r>
      <w:r w:rsidRPr="00AF0599">
        <w:rPr>
          <w:rFonts w:asciiTheme="majorHAnsi" w:hAnsiTheme="majorHAnsi"/>
          <w:sz w:val="24"/>
          <w:szCs w:val="24"/>
        </w:rPr>
        <w:t>urchasing inserts correct time zone</w:t>
      </w:r>
      <w:r>
        <w:rPr>
          <w:rFonts w:asciiTheme="majorHAnsi" w:hAnsiTheme="majorHAnsi"/>
          <w:sz w:val="24"/>
          <w:szCs w:val="24"/>
        </w:rPr>
        <w:t xml:space="preserve"> </w:t>
      </w:r>
      <w:r w:rsidRPr="00AF0599">
        <w:rPr>
          <w:rFonts w:asciiTheme="majorHAnsi" w:hAnsiTheme="majorHAnsi"/>
          <w:sz w:val="24"/>
          <w:szCs w:val="24"/>
        </w:rPr>
        <w:t>and</w:t>
      </w:r>
      <w:r>
        <w:rPr>
          <w:rFonts w:asciiTheme="majorHAnsi" w:hAnsiTheme="majorHAnsi"/>
          <w:sz w:val="24"/>
          <w:szCs w:val="24"/>
        </w:rPr>
        <w:t xml:space="preserve"> updates schedule</w:t>
      </w:r>
      <w:r w:rsidR="00E23099">
        <w:rPr>
          <w:rFonts w:asciiTheme="majorHAnsi" w:hAnsiTheme="majorHAnsi"/>
          <w:sz w:val="24"/>
          <w:szCs w:val="24"/>
        </w:rPr>
        <w:t xml:space="preserve"> </w:t>
      </w:r>
      <w:r w:rsidR="00A26606">
        <w:rPr>
          <w:rFonts w:asciiTheme="majorHAnsi" w:hAnsiTheme="majorHAnsi"/>
          <w:sz w:val="24"/>
          <w:szCs w:val="24"/>
        </w:rPr>
        <w:t xml:space="preserve">completes </w:t>
      </w:r>
    </w:p>
  </w:comment>
  <w:comment w:id="14" w:author="Paganelli, Mark A" w:date="2016-12-12T11:00:00Z" w:initials="PMA">
    <w:p w14:paraId="2953BFE7" w14:textId="77777777" w:rsidR="00A26606" w:rsidRDefault="00A26606">
      <w:pPr>
        <w:pStyle w:val="CommentText"/>
      </w:pPr>
      <w:r>
        <w:rPr>
          <w:rStyle w:val="CommentReference"/>
        </w:rPr>
        <w:annotationRef/>
      </w:r>
      <w:r>
        <w:t>Department Completes</w:t>
      </w:r>
    </w:p>
  </w:comment>
  <w:comment w:id="15" w:author="Paganelli, Mark A" w:date="2016-12-12T11:15:00Z" w:initials="PMA">
    <w:p w14:paraId="0CF5C57B" w14:textId="77777777" w:rsidR="00484AB7" w:rsidRDefault="00484AB7">
      <w:pPr>
        <w:pStyle w:val="CommentText"/>
      </w:pPr>
      <w:r>
        <w:rPr>
          <w:rStyle w:val="CommentReference"/>
        </w:rPr>
        <w:annotationRef/>
      </w:r>
      <w:r>
        <w:t xml:space="preserve">Section to be edited by Purchasing as needed. </w:t>
      </w:r>
    </w:p>
  </w:comment>
  <w:comment w:id="16" w:author="Paganelli, Mark A" w:date="2016-04-15T11:47:00Z" w:initials="PMA">
    <w:p w14:paraId="4BA5BAE0" w14:textId="77777777" w:rsidR="007F11C0" w:rsidRDefault="007F11C0">
      <w:pPr>
        <w:pStyle w:val="CommentText"/>
      </w:pPr>
      <w:r>
        <w:rPr>
          <w:rStyle w:val="CommentReference"/>
        </w:rPr>
        <w:annotationRef/>
      </w:r>
      <w:r>
        <w:t>To be completed by the department and purchasing</w:t>
      </w:r>
    </w:p>
  </w:comment>
  <w:comment w:id="19" w:author="Paganelli, Mark A" w:date="2016-08-29T16:52:00Z" w:initials="PMA">
    <w:p w14:paraId="2FFF103F" w14:textId="77777777" w:rsidR="00DF364D" w:rsidRDefault="00DF364D">
      <w:pPr>
        <w:pStyle w:val="CommentText"/>
      </w:pPr>
      <w:r>
        <w:rPr>
          <w:rStyle w:val="CommentReference"/>
        </w:rPr>
        <w:annotationRef/>
      </w:r>
      <w:r>
        <w:t>To be completed by the department and purchasing</w:t>
      </w:r>
      <w:r w:rsidR="00EA5D3F">
        <w:t xml:space="preserve">. These are just some items that may or may not be included. </w:t>
      </w:r>
    </w:p>
  </w:comment>
  <w:comment w:id="20" w:author="Paganelli, Mark A" w:date="2016-08-29T17:04:00Z" w:initials="PMA">
    <w:p w14:paraId="671F17CD" w14:textId="77777777" w:rsidR="00241A92" w:rsidRDefault="00241A92">
      <w:pPr>
        <w:pStyle w:val="CommentText"/>
      </w:pPr>
      <w:r>
        <w:rPr>
          <w:rStyle w:val="CommentReference"/>
        </w:rPr>
        <w:annotationRef/>
      </w:r>
      <w:r>
        <w:t xml:space="preserve">To be completed by the department. They may add or remove items from this list. </w:t>
      </w:r>
    </w:p>
  </w:comment>
  <w:comment w:id="23" w:author="Paganelli, Mark A" w:date="2016-12-12T11:21:00Z" w:initials="PMA">
    <w:p w14:paraId="2EE1084A" w14:textId="77777777" w:rsidR="00484AB7" w:rsidRDefault="00484AB7">
      <w:pPr>
        <w:pStyle w:val="CommentText"/>
      </w:pPr>
      <w:r>
        <w:rPr>
          <w:rStyle w:val="CommentReference"/>
        </w:rPr>
        <w:annotationRef/>
      </w:r>
      <w:r>
        <w:t xml:space="preserve">To be completed by the department </w:t>
      </w:r>
    </w:p>
  </w:comment>
  <w:comment w:id="24" w:author="Paganelli, Mark A" w:date="2016-08-30T11:06:00Z" w:initials="PMA">
    <w:p w14:paraId="0A07B92E" w14:textId="77777777" w:rsidR="006B7AB5" w:rsidRDefault="006B7AB5">
      <w:pPr>
        <w:pStyle w:val="CommentText"/>
      </w:pPr>
      <w:r>
        <w:rPr>
          <w:rStyle w:val="CommentReference"/>
        </w:rPr>
        <w:annotationRef/>
      </w:r>
      <w:r>
        <w:t>To be completed by the department and purchasing</w:t>
      </w:r>
      <w:r w:rsidR="006470CE">
        <w:t>.</w:t>
      </w:r>
    </w:p>
  </w:comment>
  <w:comment w:id="25" w:author="Paganelli, Mark A" w:date="2016-08-30T11:09:00Z" w:initials="PMA">
    <w:p w14:paraId="6557D953" w14:textId="77777777" w:rsidR="006B7AB5" w:rsidRDefault="006B7AB5">
      <w:pPr>
        <w:pStyle w:val="CommentText"/>
      </w:pPr>
      <w:r>
        <w:rPr>
          <w:rStyle w:val="CommentReference"/>
        </w:rPr>
        <w:annotationRef/>
      </w:r>
      <w:r>
        <w:t>To be completed by the department and purchasing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642CF1" w15:done="0"/>
  <w15:commentEx w15:paraId="2C1D1675" w15:done="0"/>
  <w15:commentEx w15:paraId="72F35879" w15:done="0"/>
  <w15:commentEx w15:paraId="7C960F37" w15:done="0"/>
  <w15:commentEx w15:paraId="23D2BB86" w15:done="0"/>
  <w15:commentEx w15:paraId="5EEE2ECD" w15:done="0"/>
  <w15:commentEx w15:paraId="72866814" w15:done="0"/>
  <w15:commentEx w15:paraId="2953BFE7" w15:done="0"/>
  <w15:commentEx w15:paraId="0CF5C57B" w15:done="0"/>
  <w15:commentEx w15:paraId="4BA5BAE0" w15:done="0"/>
  <w15:commentEx w15:paraId="2FFF103F" w15:done="0"/>
  <w15:commentEx w15:paraId="671F17CD" w15:done="0"/>
  <w15:commentEx w15:paraId="2EE1084A" w15:done="0"/>
  <w15:commentEx w15:paraId="0A07B92E" w15:done="0"/>
  <w15:commentEx w15:paraId="6557D95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BE72B" w14:textId="77777777" w:rsidR="00BD2121" w:rsidRDefault="00BD2121" w:rsidP="00A84508">
      <w:r>
        <w:separator/>
      </w:r>
    </w:p>
  </w:endnote>
  <w:endnote w:type="continuationSeparator" w:id="0">
    <w:p w14:paraId="2932C871" w14:textId="77777777" w:rsidR="00BD2121" w:rsidRDefault="00BD2121" w:rsidP="00A8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33EC5" w14:textId="77777777" w:rsidR="00BD2121" w:rsidRDefault="00BD2121" w:rsidP="00A84508">
      <w:r>
        <w:separator/>
      </w:r>
    </w:p>
  </w:footnote>
  <w:footnote w:type="continuationSeparator" w:id="0">
    <w:p w14:paraId="2598E0EF" w14:textId="77777777" w:rsidR="00BD2121" w:rsidRDefault="00BD2121" w:rsidP="00A8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0372" w14:textId="77777777" w:rsidR="007F11C0" w:rsidRDefault="007F11C0" w:rsidP="001B5ED2">
    <w:pPr>
      <w:pStyle w:val="Header"/>
      <w:tabs>
        <w:tab w:val="clear" w:pos="4680"/>
        <w:tab w:val="clear" w:pos="9360"/>
        <w:tab w:val="left" w:pos="58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739"/>
    <w:multiLevelType w:val="multilevel"/>
    <w:tmpl w:val="473AD4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2E70A5"/>
    <w:multiLevelType w:val="hybridMultilevel"/>
    <w:tmpl w:val="6ADC0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D263A"/>
    <w:multiLevelType w:val="hybridMultilevel"/>
    <w:tmpl w:val="2EEA2AB8"/>
    <w:lvl w:ilvl="0" w:tplc="04E631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63362"/>
    <w:multiLevelType w:val="multilevel"/>
    <w:tmpl w:val="DF2EA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CA34CC"/>
    <w:multiLevelType w:val="hybridMultilevel"/>
    <w:tmpl w:val="6090F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FB7430"/>
    <w:multiLevelType w:val="hybridMultilevel"/>
    <w:tmpl w:val="6FC8A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3214B"/>
    <w:multiLevelType w:val="hybridMultilevel"/>
    <w:tmpl w:val="03E85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115813"/>
    <w:multiLevelType w:val="hybridMultilevel"/>
    <w:tmpl w:val="1302A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AF4B5C"/>
    <w:multiLevelType w:val="hybridMultilevel"/>
    <w:tmpl w:val="8BC6A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451E2"/>
    <w:multiLevelType w:val="hybridMultilevel"/>
    <w:tmpl w:val="493A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10C4D"/>
    <w:multiLevelType w:val="hybridMultilevel"/>
    <w:tmpl w:val="6F52F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B4DBF"/>
    <w:multiLevelType w:val="hybridMultilevel"/>
    <w:tmpl w:val="731A49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C650A7"/>
    <w:multiLevelType w:val="multilevel"/>
    <w:tmpl w:val="BDBEC026"/>
    <w:lvl w:ilvl="0">
      <w:start w:val="69"/>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25EB5582"/>
    <w:multiLevelType w:val="hybridMultilevel"/>
    <w:tmpl w:val="3384B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0B1065"/>
    <w:multiLevelType w:val="hybridMultilevel"/>
    <w:tmpl w:val="F13E95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F5690E"/>
    <w:multiLevelType w:val="multilevel"/>
    <w:tmpl w:val="141CBBF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BB2FCA"/>
    <w:multiLevelType w:val="hybridMultilevel"/>
    <w:tmpl w:val="56545848"/>
    <w:lvl w:ilvl="0" w:tplc="735CFC84">
      <w:start w:val="1"/>
      <w:numFmt w:val="bullet"/>
      <w:lvlText w:val=""/>
      <w:lvlJc w:val="left"/>
      <w:pPr>
        <w:tabs>
          <w:tab w:val="num" w:pos="180"/>
        </w:tabs>
        <w:ind w:left="180" w:hanging="1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295070"/>
    <w:multiLevelType w:val="hybridMultilevel"/>
    <w:tmpl w:val="3F5067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2832DD"/>
    <w:multiLevelType w:val="hybridMultilevel"/>
    <w:tmpl w:val="13D05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51024"/>
    <w:multiLevelType w:val="hybridMultilevel"/>
    <w:tmpl w:val="B5A4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C6997"/>
    <w:multiLevelType w:val="hybridMultilevel"/>
    <w:tmpl w:val="690EA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05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FC960ED"/>
    <w:multiLevelType w:val="hybridMultilevel"/>
    <w:tmpl w:val="79B6D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8236CA"/>
    <w:multiLevelType w:val="hybridMultilevel"/>
    <w:tmpl w:val="46E6457C"/>
    <w:lvl w:ilvl="0" w:tplc="735CFC84">
      <w:start w:val="1"/>
      <w:numFmt w:val="bullet"/>
      <w:lvlText w:val=""/>
      <w:lvlJc w:val="left"/>
      <w:pPr>
        <w:tabs>
          <w:tab w:val="num" w:pos="180"/>
        </w:tabs>
        <w:ind w:left="180" w:hanging="180"/>
      </w:pPr>
      <w:rPr>
        <w:rFonts w:ascii="Wingdings" w:hAnsi="Wingdings" w:hint="default"/>
        <w:sz w:val="16"/>
      </w:rPr>
    </w:lvl>
    <w:lvl w:ilvl="1" w:tplc="04090003">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4" w15:restartNumberingAfterBreak="0">
    <w:nsid w:val="641537B3"/>
    <w:multiLevelType w:val="multilevel"/>
    <w:tmpl w:val="C0BA1A08"/>
    <w:lvl w:ilvl="0">
      <w:start w:val="1"/>
      <w:numFmt w:val="upperRoman"/>
      <w:pStyle w:val="Heading1"/>
      <w:lvlText w:val="%1."/>
      <w:lvlJc w:val="left"/>
      <w:pPr>
        <w:tabs>
          <w:tab w:val="num" w:pos="450"/>
        </w:tabs>
        <w:ind w:left="90" w:firstLine="0"/>
      </w:pPr>
      <w:rPr>
        <w:rFonts w:ascii="Arial" w:hAnsi="Arial" w:cs="Symbol" w:hint="default"/>
        <w:b w:val="0"/>
        <w:i w:val="0"/>
        <w:sz w:val="22"/>
        <w:szCs w:val="22"/>
      </w:rPr>
    </w:lvl>
    <w:lvl w:ilvl="1">
      <w:start w:val="1"/>
      <w:numFmt w:val="upperLetter"/>
      <w:pStyle w:val="Heading2"/>
      <w:lvlText w:val="%2."/>
      <w:lvlJc w:val="left"/>
      <w:pPr>
        <w:tabs>
          <w:tab w:val="num" w:pos="720"/>
        </w:tabs>
        <w:ind w:left="36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5" w15:restartNumberingAfterBreak="0">
    <w:nsid w:val="6D563C1F"/>
    <w:multiLevelType w:val="multilevel"/>
    <w:tmpl w:val="6CE4D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7E079A"/>
    <w:multiLevelType w:val="hybridMultilevel"/>
    <w:tmpl w:val="7D12C318"/>
    <w:lvl w:ilvl="0" w:tplc="735CFC84">
      <w:start w:val="1"/>
      <w:numFmt w:val="bullet"/>
      <w:lvlText w:val=""/>
      <w:lvlJc w:val="left"/>
      <w:pPr>
        <w:tabs>
          <w:tab w:val="num" w:pos="180"/>
        </w:tabs>
        <w:ind w:left="180" w:hanging="1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B6407D"/>
    <w:multiLevelType w:val="hybridMultilevel"/>
    <w:tmpl w:val="3CA03464"/>
    <w:lvl w:ilvl="0" w:tplc="EE8AE6B4">
      <w:start w:val="1"/>
      <w:numFmt w:val="lowerLetter"/>
      <w:lvlText w:val="(%1)"/>
      <w:lvlJc w:val="left"/>
      <w:pPr>
        <w:ind w:left="360" w:hanging="360"/>
      </w:pPr>
    </w:lvl>
    <w:lvl w:ilvl="1" w:tplc="04090019">
      <w:start w:val="1"/>
      <w:numFmt w:val="decimal"/>
      <w:lvlText w:val="%2."/>
      <w:lvlJc w:val="left"/>
      <w:pPr>
        <w:tabs>
          <w:tab w:val="num" w:pos="855"/>
        </w:tabs>
        <w:ind w:left="855" w:hanging="360"/>
      </w:pPr>
    </w:lvl>
    <w:lvl w:ilvl="2" w:tplc="0409001B">
      <w:start w:val="1"/>
      <w:numFmt w:val="decimal"/>
      <w:lvlText w:val="%3."/>
      <w:lvlJc w:val="left"/>
      <w:pPr>
        <w:tabs>
          <w:tab w:val="num" w:pos="1575"/>
        </w:tabs>
        <w:ind w:left="1575" w:hanging="360"/>
      </w:pPr>
    </w:lvl>
    <w:lvl w:ilvl="3" w:tplc="0409000F">
      <w:start w:val="1"/>
      <w:numFmt w:val="decimal"/>
      <w:lvlText w:val="%4."/>
      <w:lvlJc w:val="left"/>
      <w:pPr>
        <w:tabs>
          <w:tab w:val="num" w:pos="2295"/>
        </w:tabs>
        <w:ind w:left="2295" w:hanging="360"/>
      </w:pPr>
    </w:lvl>
    <w:lvl w:ilvl="4" w:tplc="04090019">
      <w:start w:val="1"/>
      <w:numFmt w:val="decimal"/>
      <w:lvlText w:val="%5."/>
      <w:lvlJc w:val="left"/>
      <w:pPr>
        <w:tabs>
          <w:tab w:val="num" w:pos="3015"/>
        </w:tabs>
        <w:ind w:left="3015" w:hanging="360"/>
      </w:pPr>
    </w:lvl>
    <w:lvl w:ilvl="5" w:tplc="0409001B">
      <w:start w:val="1"/>
      <w:numFmt w:val="decimal"/>
      <w:lvlText w:val="%6."/>
      <w:lvlJc w:val="left"/>
      <w:pPr>
        <w:tabs>
          <w:tab w:val="num" w:pos="3735"/>
        </w:tabs>
        <w:ind w:left="3735" w:hanging="360"/>
      </w:pPr>
    </w:lvl>
    <w:lvl w:ilvl="6" w:tplc="0409000F">
      <w:start w:val="1"/>
      <w:numFmt w:val="decimal"/>
      <w:lvlText w:val="%7."/>
      <w:lvlJc w:val="left"/>
      <w:pPr>
        <w:tabs>
          <w:tab w:val="num" w:pos="4455"/>
        </w:tabs>
        <w:ind w:left="4455" w:hanging="360"/>
      </w:pPr>
    </w:lvl>
    <w:lvl w:ilvl="7" w:tplc="04090019">
      <w:start w:val="1"/>
      <w:numFmt w:val="decimal"/>
      <w:lvlText w:val="%8."/>
      <w:lvlJc w:val="left"/>
      <w:pPr>
        <w:tabs>
          <w:tab w:val="num" w:pos="5175"/>
        </w:tabs>
        <w:ind w:left="5175" w:hanging="360"/>
      </w:pPr>
    </w:lvl>
    <w:lvl w:ilvl="8" w:tplc="0409001B">
      <w:start w:val="1"/>
      <w:numFmt w:val="decimal"/>
      <w:lvlText w:val="%9."/>
      <w:lvlJc w:val="left"/>
      <w:pPr>
        <w:tabs>
          <w:tab w:val="num" w:pos="5895"/>
        </w:tabs>
        <w:ind w:left="5895" w:hanging="360"/>
      </w:pPr>
    </w:lvl>
  </w:abstractNum>
  <w:abstractNum w:abstractNumId="28" w15:restartNumberingAfterBreak="0">
    <w:nsid w:val="77682698"/>
    <w:multiLevelType w:val="hybridMultilevel"/>
    <w:tmpl w:val="FB2A1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622A0"/>
    <w:multiLevelType w:val="multilevel"/>
    <w:tmpl w:val="1B54CE06"/>
    <w:lvl w:ilvl="0">
      <w:start w:val="4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9"/>
  </w:num>
  <w:num w:numId="3">
    <w:abstractNumId w:val="17"/>
  </w:num>
  <w:num w:numId="4">
    <w:abstractNumId w:val="4"/>
  </w:num>
  <w:num w:numId="5">
    <w:abstractNumId w:val="22"/>
  </w:num>
  <w:num w:numId="6">
    <w:abstractNumId w:val="18"/>
  </w:num>
  <w:num w:numId="7">
    <w:abstractNumId w:val="25"/>
  </w:num>
  <w:num w:numId="8">
    <w:abstractNumId w:val="3"/>
  </w:num>
  <w:num w:numId="9">
    <w:abstractNumId w:val="29"/>
  </w:num>
  <w:num w:numId="10">
    <w:abstractNumId w:val="12"/>
  </w:num>
  <w:num w:numId="11">
    <w:abstractNumId w:val="7"/>
  </w:num>
  <w:num w:numId="12">
    <w:abstractNumId w:val="8"/>
  </w:num>
  <w:num w:numId="13">
    <w:abstractNumId w:val="1"/>
  </w:num>
  <w:num w:numId="14">
    <w:abstractNumId w:val="28"/>
  </w:num>
  <w:num w:numId="15">
    <w:abstractNumId w:val="9"/>
  </w:num>
  <w:num w:numId="16">
    <w:abstractNumId w:val="0"/>
  </w:num>
  <w:num w:numId="17">
    <w:abstractNumId w:val="5"/>
  </w:num>
  <w:num w:numId="18">
    <w:abstractNumId w:val="20"/>
  </w:num>
  <w:num w:numId="19">
    <w:abstractNumId w:val="2"/>
  </w:num>
  <w:num w:numId="20">
    <w:abstractNumId w:val="10"/>
  </w:num>
  <w:num w:numId="21">
    <w:abstractNumId w:val="11"/>
  </w:num>
  <w:num w:numId="22">
    <w:abstractNumId w:val="6"/>
  </w:num>
  <w:num w:numId="23">
    <w:abstractNumId w:val="14"/>
  </w:num>
  <w:num w:numId="24">
    <w:abstractNumId w:val="15"/>
  </w:num>
  <w:num w:numId="25">
    <w:abstractNumId w:val="23"/>
  </w:num>
  <w:num w:numId="26">
    <w:abstractNumId w:val="26"/>
  </w:num>
  <w:num w:numId="27">
    <w:abstractNumId w:val="16"/>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ganelli, Mark A">
    <w15:presenceInfo w15:providerId="AD" w15:userId="S-1-5-21-1126177620-2786831117-424237298-10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03"/>
    <w:rsid w:val="00005716"/>
    <w:rsid w:val="00010EC8"/>
    <w:rsid w:val="00016D28"/>
    <w:rsid w:val="00017E36"/>
    <w:rsid w:val="00020289"/>
    <w:rsid w:val="00021CF6"/>
    <w:rsid w:val="0002711F"/>
    <w:rsid w:val="00040C3C"/>
    <w:rsid w:val="00047831"/>
    <w:rsid w:val="00051A1A"/>
    <w:rsid w:val="00062988"/>
    <w:rsid w:val="00066EF1"/>
    <w:rsid w:val="00080545"/>
    <w:rsid w:val="00080A25"/>
    <w:rsid w:val="00083058"/>
    <w:rsid w:val="00083BFE"/>
    <w:rsid w:val="0009506B"/>
    <w:rsid w:val="00096398"/>
    <w:rsid w:val="000A753E"/>
    <w:rsid w:val="000B53FA"/>
    <w:rsid w:val="000B7875"/>
    <w:rsid w:val="000C0E3F"/>
    <w:rsid w:val="000C233B"/>
    <w:rsid w:val="000C4407"/>
    <w:rsid w:val="000D07C8"/>
    <w:rsid w:val="000D2BA9"/>
    <w:rsid w:val="000D3D28"/>
    <w:rsid w:val="000E0935"/>
    <w:rsid w:val="000E1F02"/>
    <w:rsid w:val="000E7977"/>
    <w:rsid w:val="000F2AF0"/>
    <w:rsid w:val="000F64F2"/>
    <w:rsid w:val="0010067F"/>
    <w:rsid w:val="001022AC"/>
    <w:rsid w:val="001060E2"/>
    <w:rsid w:val="00106C9B"/>
    <w:rsid w:val="00110620"/>
    <w:rsid w:val="00127FB8"/>
    <w:rsid w:val="00130679"/>
    <w:rsid w:val="00131815"/>
    <w:rsid w:val="00131C1C"/>
    <w:rsid w:val="0014148E"/>
    <w:rsid w:val="00144346"/>
    <w:rsid w:val="00152716"/>
    <w:rsid w:val="00154769"/>
    <w:rsid w:val="0016069F"/>
    <w:rsid w:val="00160BF8"/>
    <w:rsid w:val="001613F4"/>
    <w:rsid w:val="00161F13"/>
    <w:rsid w:val="001658D5"/>
    <w:rsid w:val="00170D04"/>
    <w:rsid w:val="00176867"/>
    <w:rsid w:val="00176FB5"/>
    <w:rsid w:val="00180699"/>
    <w:rsid w:val="00185C50"/>
    <w:rsid w:val="001869B8"/>
    <w:rsid w:val="0019054A"/>
    <w:rsid w:val="00190BE0"/>
    <w:rsid w:val="001A6191"/>
    <w:rsid w:val="001A6C8A"/>
    <w:rsid w:val="001B2AE2"/>
    <w:rsid w:val="001B5ED2"/>
    <w:rsid w:val="001C008B"/>
    <w:rsid w:val="001C3F21"/>
    <w:rsid w:val="001C456E"/>
    <w:rsid w:val="001C7038"/>
    <w:rsid w:val="001C77B6"/>
    <w:rsid w:val="001D10C6"/>
    <w:rsid w:val="001D6425"/>
    <w:rsid w:val="001E6BDF"/>
    <w:rsid w:val="001F0277"/>
    <w:rsid w:val="002023FE"/>
    <w:rsid w:val="00205764"/>
    <w:rsid w:val="00212F55"/>
    <w:rsid w:val="002138DD"/>
    <w:rsid w:val="002176CE"/>
    <w:rsid w:val="00217A12"/>
    <w:rsid w:val="00221F4C"/>
    <w:rsid w:val="00241A92"/>
    <w:rsid w:val="00257D48"/>
    <w:rsid w:val="00260572"/>
    <w:rsid w:val="00260ACA"/>
    <w:rsid w:val="00267139"/>
    <w:rsid w:val="0027344E"/>
    <w:rsid w:val="002752CF"/>
    <w:rsid w:val="0027640F"/>
    <w:rsid w:val="00281652"/>
    <w:rsid w:val="0028317C"/>
    <w:rsid w:val="00285805"/>
    <w:rsid w:val="00293CB4"/>
    <w:rsid w:val="002A3764"/>
    <w:rsid w:val="002B0006"/>
    <w:rsid w:val="002B1E05"/>
    <w:rsid w:val="002B5318"/>
    <w:rsid w:val="002B563F"/>
    <w:rsid w:val="002B7FBE"/>
    <w:rsid w:val="002C09B0"/>
    <w:rsid w:val="002C17EF"/>
    <w:rsid w:val="002C4254"/>
    <w:rsid w:val="002C566C"/>
    <w:rsid w:val="002C6833"/>
    <w:rsid w:val="002D6AD2"/>
    <w:rsid w:val="002E67A5"/>
    <w:rsid w:val="002F5FA1"/>
    <w:rsid w:val="003015E2"/>
    <w:rsid w:val="0030726B"/>
    <w:rsid w:val="00313631"/>
    <w:rsid w:val="003146B6"/>
    <w:rsid w:val="00314DF9"/>
    <w:rsid w:val="003154AD"/>
    <w:rsid w:val="003202B1"/>
    <w:rsid w:val="00330A2B"/>
    <w:rsid w:val="00334E18"/>
    <w:rsid w:val="00334FA2"/>
    <w:rsid w:val="0033535A"/>
    <w:rsid w:val="00337E09"/>
    <w:rsid w:val="0034249C"/>
    <w:rsid w:val="00347E1D"/>
    <w:rsid w:val="00352552"/>
    <w:rsid w:val="003526CF"/>
    <w:rsid w:val="00354240"/>
    <w:rsid w:val="00356A05"/>
    <w:rsid w:val="003613EA"/>
    <w:rsid w:val="00363D6D"/>
    <w:rsid w:val="00363DCA"/>
    <w:rsid w:val="003665FA"/>
    <w:rsid w:val="003710AF"/>
    <w:rsid w:val="00372809"/>
    <w:rsid w:val="003778EC"/>
    <w:rsid w:val="00380C9E"/>
    <w:rsid w:val="003811E4"/>
    <w:rsid w:val="0038272E"/>
    <w:rsid w:val="00383AF2"/>
    <w:rsid w:val="0038484F"/>
    <w:rsid w:val="0038537C"/>
    <w:rsid w:val="003871B4"/>
    <w:rsid w:val="0039549B"/>
    <w:rsid w:val="00396987"/>
    <w:rsid w:val="00397907"/>
    <w:rsid w:val="003A79D9"/>
    <w:rsid w:val="003B0B3B"/>
    <w:rsid w:val="003B29EE"/>
    <w:rsid w:val="003B2D0F"/>
    <w:rsid w:val="003B6405"/>
    <w:rsid w:val="003C1702"/>
    <w:rsid w:val="003C5019"/>
    <w:rsid w:val="003C6E78"/>
    <w:rsid w:val="003C6F3A"/>
    <w:rsid w:val="003C795D"/>
    <w:rsid w:val="003D2153"/>
    <w:rsid w:val="003E3BA3"/>
    <w:rsid w:val="003E6CCC"/>
    <w:rsid w:val="003F2066"/>
    <w:rsid w:val="003F492A"/>
    <w:rsid w:val="00402E40"/>
    <w:rsid w:val="00410301"/>
    <w:rsid w:val="00413139"/>
    <w:rsid w:val="00414DA7"/>
    <w:rsid w:val="00420A38"/>
    <w:rsid w:val="0042365D"/>
    <w:rsid w:val="004240F7"/>
    <w:rsid w:val="00424B9C"/>
    <w:rsid w:val="00425F72"/>
    <w:rsid w:val="00432BDF"/>
    <w:rsid w:val="00433480"/>
    <w:rsid w:val="00447D81"/>
    <w:rsid w:val="004503F3"/>
    <w:rsid w:val="00455983"/>
    <w:rsid w:val="00455FE3"/>
    <w:rsid w:val="004577F8"/>
    <w:rsid w:val="00466B28"/>
    <w:rsid w:val="00474959"/>
    <w:rsid w:val="004838B9"/>
    <w:rsid w:val="00483DCB"/>
    <w:rsid w:val="00484442"/>
    <w:rsid w:val="00484AB7"/>
    <w:rsid w:val="00490428"/>
    <w:rsid w:val="00491CD3"/>
    <w:rsid w:val="00492A7A"/>
    <w:rsid w:val="00494A64"/>
    <w:rsid w:val="004B167A"/>
    <w:rsid w:val="004B4A88"/>
    <w:rsid w:val="004B5444"/>
    <w:rsid w:val="004D131D"/>
    <w:rsid w:val="004D1897"/>
    <w:rsid w:val="004D1CD2"/>
    <w:rsid w:val="004D63D1"/>
    <w:rsid w:val="004D7660"/>
    <w:rsid w:val="004E4C13"/>
    <w:rsid w:val="004F5E1A"/>
    <w:rsid w:val="004F7F30"/>
    <w:rsid w:val="0050356A"/>
    <w:rsid w:val="005037D6"/>
    <w:rsid w:val="00512B9E"/>
    <w:rsid w:val="005150DF"/>
    <w:rsid w:val="00515123"/>
    <w:rsid w:val="005176BD"/>
    <w:rsid w:val="00526C53"/>
    <w:rsid w:val="00533DB2"/>
    <w:rsid w:val="00551BAB"/>
    <w:rsid w:val="00552B67"/>
    <w:rsid w:val="005640C9"/>
    <w:rsid w:val="0056603E"/>
    <w:rsid w:val="00567D31"/>
    <w:rsid w:val="005722C3"/>
    <w:rsid w:val="005733C1"/>
    <w:rsid w:val="005841DE"/>
    <w:rsid w:val="00590884"/>
    <w:rsid w:val="005949A5"/>
    <w:rsid w:val="005A0FDD"/>
    <w:rsid w:val="005A108C"/>
    <w:rsid w:val="005A2CCE"/>
    <w:rsid w:val="005B04CE"/>
    <w:rsid w:val="005B0549"/>
    <w:rsid w:val="005B4635"/>
    <w:rsid w:val="005B55F2"/>
    <w:rsid w:val="005C3DFD"/>
    <w:rsid w:val="005D269C"/>
    <w:rsid w:val="005D50F1"/>
    <w:rsid w:val="005D649F"/>
    <w:rsid w:val="005E263F"/>
    <w:rsid w:val="005E2B46"/>
    <w:rsid w:val="005E4A71"/>
    <w:rsid w:val="005E5F84"/>
    <w:rsid w:val="005F29D9"/>
    <w:rsid w:val="005F4088"/>
    <w:rsid w:val="005F5E51"/>
    <w:rsid w:val="005F625D"/>
    <w:rsid w:val="00606DBB"/>
    <w:rsid w:val="00612DA2"/>
    <w:rsid w:val="00615295"/>
    <w:rsid w:val="00615D5B"/>
    <w:rsid w:val="00615F15"/>
    <w:rsid w:val="006258FD"/>
    <w:rsid w:val="00626226"/>
    <w:rsid w:val="00636EDA"/>
    <w:rsid w:val="00642B0A"/>
    <w:rsid w:val="0064428C"/>
    <w:rsid w:val="00645CC1"/>
    <w:rsid w:val="006470CE"/>
    <w:rsid w:val="006475F9"/>
    <w:rsid w:val="00650E46"/>
    <w:rsid w:val="0065195C"/>
    <w:rsid w:val="006536EC"/>
    <w:rsid w:val="006539EE"/>
    <w:rsid w:val="0065779F"/>
    <w:rsid w:val="00661983"/>
    <w:rsid w:val="00665151"/>
    <w:rsid w:val="00694C9D"/>
    <w:rsid w:val="00697915"/>
    <w:rsid w:val="006A05AE"/>
    <w:rsid w:val="006A5086"/>
    <w:rsid w:val="006B15DE"/>
    <w:rsid w:val="006B7AB5"/>
    <w:rsid w:val="006C585A"/>
    <w:rsid w:val="006C6667"/>
    <w:rsid w:val="006C6A3B"/>
    <w:rsid w:val="006E6694"/>
    <w:rsid w:val="006F4BE6"/>
    <w:rsid w:val="00700BF0"/>
    <w:rsid w:val="00727418"/>
    <w:rsid w:val="007324F0"/>
    <w:rsid w:val="00737AEA"/>
    <w:rsid w:val="007457A3"/>
    <w:rsid w:val="00747361"/>
    <w:rsid w:val="0074761B"/>
    <w:rsid w:val="00753829"/>
    <w:rsid w:val="007614B2"/>
    <w:rsid w:val="00762FEE"/>
    <w:rsid w:val="00774BE2"/>
    <w:rsid w:val="00775AF6"/>
    <w:rsid w:val="00776E4B"/>
    <w:rsid w:val="00797E35"/>
    <w:rsid w:val="007A418F"/>
    <w:rsid w:val="007B1C87"/>
    <w:rsid w:val="007B779A"/>
    <w:rsid w:val="007C0DA7"/>
    <w:rsid w:val="007C400B"/>
    <w:rsid w:val="007D097B"/>
    <w:rsid w:val="007D5867"/>
    <w:rsid w:val="007D7FC7"/>
    <w:rsid w:val="007E18D3"/>
    <w:rsid w:val="007E782F"/>
    <w:rsid w:val="007F11C0"/>
    <w:rsid w:val="00800D79"/>
    <w:rsid w:val="00802733"/>
    <w:rsid w:val="008037FD"/>
    <w:rsid w:val="008063FC"/>
    <w:rsid w:val="00810B36"/>
    <w:rsid w:val="00821A5A"/>
    <w:rsid w:val="00824AF7"/>
    <w:rsid w:val="0083026B"/>
    <w:rsid w:val="00833F7E"/>
    <w:rsid w:val="00836752"/>
    <w:rsid w:val="00843A29"/>
    <w:rsid w:val="00844B18"/>
    <w:rsid w:val="00845D76"/>
    <w:rsid w:val="00850001"/>
    <w:rsid w:val="00862488"/>
    <w:rsid w:val="008708E4"/>
    <w:rsid w:val="00872D13"/>
    <w:rsid w:val="00874E8F"/>
    <w:rsid w:val="00881AAC"/>
    <w:rsid w:val="0089212E"/>
    <w:rsid w:val="00896ACA"/>
    <w:rsid w:val="008A2439"/>
    <w:rsid w:val="008B29D5"/>
    <w:rsid w:val="008C21C7"/>
    <w:rsid w:val="008C7F72"/>
    <w:rsid w:val="008D0A03"/>
    <w:rsid w:val="008D3503"/>
    <w:rsid w:val="008D35BA"/>
    <w:rsid w:val="008D46B0"/>
    <w:rsid w:val="008D5626"/>
    <w:rsid w:val="008E2734"/>
    <w:rsid w:val="008F61DD"/>
    <w:rsid w:val="00901F08"/>
    <w:rsid w:val="009048C1"/>
    <w:rsid w:val="00911DA5"/>
    <w:rsid w:val="00912445"/>
    <w:rsid w:val="00924365"/>
    <w:rsid w:val="00924BFB"/>
    <w:rsid w:val="00940F03"/>
    <w:rsid w:val="00942B01"/>
    <w:rsid w:val="0094421A"/>
    <w:rsid w:val="00951398"/>
    <w:rsid w:val="00954AFB"/>
    <w:rsid w:val="009555EF"/>
    <w:rsid w:val="00957CAB"/>
    <w:rsid w:val="009808C2"/>
    <w:rsid w:val="00981C05"/>
    <w:rsid w:val="00981EA7"/>
    <w:rsid w:val="009848C4"/>
    <w:rsid w:val="009947C5"/>
    <w:rsid w:val="009A5CE3"/>
    <w:rsid w:val="009C043D"/>
    <w:rsid w:val="009C30B8"/>
    <w:rsid w:val="009C339B"/>
    <w:rsid w:val="009C619B"/>
    <w:rsid w:val="009D039A"/>
    <w:rsid w:val="009D123B"/>
    <w:rsid w:val="009D3B9D"/>
    <w:rsid w:val="009D44CC"/>
    <w:rsid w:val="009D47A7"/>
    <w:rsid w:val="009D74B7"/>
    <w:rsid w:val="009E2BAD"/>
    <w:rsid w:val="009E352F"/>
    <w:rsid w:val="009E3BF3"/>
    <w:rsid w:val="009E5286"/>
    <w:rsid w:val="009F3509"/>
    <w:rsid w:val="009F5A33"/>
    <w:rsid w:val="00A0133A"/>
    <w:rsid w:val="00A04B71"/>
    <w:rsid w:val="00A06669"/>
    <w:rsid w:val="00A11494"/>
    <w:rsid w:val="00A1462B"/>
    <w:rsid w:val="00A20EBB"/>
    <w:rsid w:val="00A25EFD"/>
    <w:rsid w:val="00A26606"/>
    <w:rsid w:val="00A321F8"/>
    <w:rsid w:val="00A364AB"/>
    <w:rsid w:val="00A374D3"/>
    <w:rsid w:val="00A45C24"/>
    <w:rsid w:val="00A46F29"/>
    <w:rsid w:val="00A509DE"/>
    <w:rsid w:val="00A51670"/>
    <w:rsid w:val="00A52394"/>
    <w:rsid w:val="00A642F3"/>
    <w:rsid w:val="00A644F1"/>
    <w:rsid w:val="00A75388"/>
    <w:rsid w:val="00A763AC"/>
    <w:rsid w:val="00A76ECF"/>
    <w:rsid w:val="00A77742"/>
    <w:rsid w:val="00A82CD0"/>
    <w:rsid w:val="00A83998"/>
    <w:rsid w:val="00A84508"/>
    <w:rsid w:val="00A870FE"/>
    <w:rsid w:val="00A87353"/>
    <w:rsid w:val="00A92ABA"/>
    <w:rsid w:val="00A93316"/>
    <w:rsid w:val="00A95BDC"/>
    <w:rsid w:val="00A96FB1"/>
    <w:rsid w:val="00AA26B6"/>
    <w:rsid w:val="00AB3EB1"/>
    <w:rsid w:val="00AB4B5F"/>
    <w:rsid w:val="00AB6633"/>
    <w:rsid w:val="00AB676A"/>
    <w:rsid w:val="00AB71F9"/>
    <w:rsid w:val="00AC1061"/>
    <w:rsid w:val="00AC46A5"/>
    <w:rsid w:val="00AC46FF"/>
    <w:rsid w:val="00AC4C3C"/>
    <w:rsid w:val="00AC5AB1"/>
    <w:rsid w:val="00AD08CF"/>
    <w:rsid w:val="00AD108A"/>
    <w:rsid w:val="00AE15DC"/>
    <w:rsid w:val="00AE279A"/>
    <w:rsid w:val="00AE4B8C"/>
    <w:rsid w:val="00AF0599"/>
    <w:rsid w:val="00B076C0"/>
    <w:rsid w:val="00B1064F"/>
    <w:rsid w:val="00B11290"/>
    <w:rsid w:val="00B14DA5"/>
    <w:rsid w:val="00B14F42"/>
    <w:rsid w:val="00B20638"/>
    <w:rsid w:val="00B21124"/>
    <w:rsid w:val="00B25362"/>
    <w:rsid w:val="00B26908"/>
    <w:rsid w:val="00B26D05"/>
    <w:rsid w:val="00B31AF8"/>
    <w:rsid w:val="00B338CC"/>
    <w:rsid w:val="00B406AA"/>
    <w:rsid w:val="00B433F1"/>
    <w:rsid w:val="00B50991"/>
    <w:rsid w:val="00B50F53"/>
    <w:rsid w:val="00B545E2"/>
    <w:rsid w:val="00B55C09"/>
    <w:rsid w:val="00B55C60"/>
    <w:rsid w:val="00B713B6"/>
    <w:rsid w:val="00B75B69"/>
    <w:rsid w:val="00B83C56"/>
    <w:rsid w:val="00B84B73"/>
    <w:rsid w:val="00B87833"/>
    <w:rsid w:val="00B90B01"/>
    <w:rsid w:val="00B950DE"/>
    <w:rsid w:val="00B958B0"/>
    <w:rsid w:val="00B968A2"/>
    <w:rsid w:val="00B97A9E"/>
    <w:rsid w:val="00BA7180"/>
    <w:rsid w:val="00BB0FC7"/>
    <w:rsid w:val="00BB2478"/>
    <w:rsid w:val="00BB26FE"/>
    <w:rsid w:val="00BC2BCA"/>
    <w:rsid w:val="00BC65A3"/>
    <w:rsid w:val="00BD2121"/>
    <w:rsid w:val="00BD4EED"/>
    <w:rsid w:val="00BD58E1"/>
    <w:rsid w:val="00BD5DE9"/>
    <w:rsid w:val="00BD7E74"/>
    <w:rsid w:val="00BE2E82"/>
    <w:rsid w:val="00BE481C"/>
    <w:rsid w:val="00C000E8"/>
    <w:rsid w:val="00C033DB"/>
    <w:rsid w:val="00C03949"/>
    <w:rsid w:val="00C1192C"/>
    <w:rsid w:val="00C126FC"/>
    <w:rsid w:val="00C15903"/>
    <w:rsid w:val="00C16193"/>
    <w:rsid w:val="00C2203D"/>
    <w:rsid w:val="00C305FC"/>
    <w:rsid w:val="00C31022"/>
    <w:rsid w:val="00C31E70"/>
    <w:rsid w:val="00C34A74"/>
    <w:rsid w:val="00C37B3C"/>
    <w:rsid w:val="00C37E31"/>
    <w:rsid w:val="00C41FAA"/>
    <w:rsid w:val="00C449D6"/>
    <w:rsid w:val="00C457C0"/>
    <w:rsid w:val="00C51168"/>
    <w:rsid w:val="00C52EC8"/>
    <w:rsid w:val="00C53FC2"/>
    <w:rsid w:val="00C62F14"/>
    <w:rsid w:val="00C633AF"/>
    <w:rsid w:val="00C635A9"/>
    <w:rsid w:val="00C65E07"/>
    <w:rsid w:val="00C70513"/>
    <w:rsid w:val="00C773F9"/>
    <w:rsid w:val="00C835B0"/>
    <w:rsid w:val="00C876F7"/>
    <w:rsid w:val="00C93803"/>
    <w:rsid w:val="00CA16C2"/>
    <w:rsid w:val="00CB1317"/>
    <w:rsid w:val="00CD4A8F"/>
    <w:rsid w:val="00CE29F1"/>
    <w:rsid w:val="00CE6E9C"/>
    <w:rsid w:val="00CF093F"/>
    <w:rsid w:val="00CF30B5"/>
    <w:rsid w:val="00CF5BC3"/>
    <w:rsid w:val="00D066AB"/>
    <w:rsid w:val="00D10916"/>
    <w:rsid w:val="00D12593"/>
    <w:rsid w:val="00D133E7"/>
    <w:rsid w:val="00D218F6"/>
    <w:rsid w:val="00D24DD5"/>
    <w:rsid w:val="00D345D1"/>
    <w:rsid w:val="00D3714F"/>
    <w:rsid w:val="00D46C4F"/>
    <w:rsid w:val="00D46FF4"/>
    <w:rsid w:val="00D5229E"/>
    <w:rsid w:val="00D5370D"/>
    <w:rsid w:val="00D544FF"/>
    <w:rsid w:val="00D603B4"/>
    <w:rsid w:val="00D62B40"/>
    <w:rsid w:val="00D74C1A"/>
    <w:rsid w:val="00D775B3"/>
    <w:rsid w:val="00D80278"/>
    <w:rsid w:val="00D821BB"/>
    <w:rsid w:val="00D84116"/>
    <w:rsid w:val="00D85615"/>
    <w:rsid w:val="00D87E68"/>
    <w:rsid w:val="00D90BE6"/>
    <w:rsid w:val="00D92AC7"/>
    <w:rsid w:val="00DB0CF3"/>
    <w:rsid w:val="00DB4E9D"/>
    <w:rsid w:val="00DB7B78"/>
    <w:rsid w:val="00DC0DBD"/>
    <w:rsid w:val="00DC5AF8"/>
    <w:rsid w:val="00DC77C8"/>
    <w:rsid w:val="00DD48E2"/>
    <w:rsid w:val="00DD7268"/>
    <w:rsid w:val="00DE0372"/>
    <w:rsid w:val="00DF364D"/>
    <w:rsid w:val="00DF7A5E"/>
    <w:rsid w:val="00E02218"/>
    <w:rsid w:val="00E0772B"/>
    <w:rsid w:val="00E13191"/>
    <w:rsid w:val="00E15D8D"/>
    <w:rsid w:val="00E23099"/>
    <w:rsid w:val="00E330F7"/>
    <w:rsid w:val="00E5573E"/>
    <w:rsid w:val="00E63A7A"/>
    <w:rsid w:val="00E711E3"/>
    <w:rsid w:val="00E719F2"/>
    <w:rsid w:val="00E71FA6"/>
    <w:rsid w:val="00E7713B"/>
    <w:rsid w:val="00E81044"/>
    <w:rsid w:val="00E812A0"/>
    <w:rsid w:val="00EA0AB1"/>
    <w:rsid w:val="00EA2C3F"/>
    <w:rsid w:val="00EA40AD"/>
    <w:rsid w:val="00EA5D3F"/>
    <w:rsid w:val="00EB2AA4"/>
    <w:rsid w:val="00EC5DB9"/>
    <w:rsid w:val="00EE29AB"/>
    <w:rsid w:val="00EE508D"/>
    <w:rsid w:val="00F06C12"/>
    <w:rsid w:val="00F175B2"/>
    <w:rsid w:val="00F21FA1"/>
    <w:rsid w:val="00F247FE"/>
    <w:rsid w:val="00F26305"/>
    <w:rsid w:val="00F32CC8"/>
    <w:rsid w:val="00F3304A"/>
    <w:rsid w:val="00F40660"/>
    <w:rsid w:val="00F413A8"/>
    <w:rsid w:val="00F453B1"/>
    <w:rsid w:val="00F46D12"/>
    <w:rsid w:val="00F52B12"/>
    <w:rsid w:val="00F60403"/>
    <w:rsid w:val="00F7168E"/>
    <w:rsid w:val="00F76191"/>
    <w:rsid w:val="00F76BEB"/>
    <w:rsid w:val="00F80332"/>
    <w:rsid w:val="00F80884"/>
    <w:rsid w:val="00F96171"/>
    <w:rsid w:val="00FB21E5"/>
    <w:rsid w:val="00FB5316"/>
    <w:rsid w:val="00FD762B"/>
    <w:rsid w:val="00FE4913"/>
    <w:rsid w:val="00FF0AA7"/>
    <w:rsid w:val="00FF0BFA"/>
    <w:rsid w:val="00FF23C2"/>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4413A"/>
  <w15:docId w15:val="{3466E04B-7B61-4977-ADE7-4D885DE0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2B01"/>
    <w:pPr>
      <w:keepNext/>
      <w:widowControl w:val="0"/>
      <w:numPr>
        <w:numId w:val="1"/>
      </w:numPr>
      <w:tabs>
        <w:tab w:val="left" w:pos="-1080"/>
        <w:tab w:val="left" w:pos="-720"/>
        <w:tab w:val="left" w:pos="0"/>
        <w:tab w:val="left" w:pos="720"/>
        <w:tab w:val="left" w:pos="1260"/>
        <w:tab w:val="left" w:pos="2160"/>
      </w:tabs>
      <w:outlineLvl w:val="0"/>
    </w:pPr>
    <w:rPr>
      <w:rFonts w:ascii="Arial" w:eastAsia="Times New Roman" w:hAnsi="Arial" w:cs="Times New Roman"/>
      <w:szCs w:val="20"/>
      <w:u w:val="single"/>
    </w:rPr>
  </w:style>
  <w:style w:type="paragraph" w:styleId="Heading2">
    <w:name w:val="heading 2"/>
    <w:basedOn w:val="Normal"/>
    <w:next w:val="Normal"/>
    <w:link w:val="Heading2Char"/>
    <w:qFormat/>
    <w:rsid w:val="00942B01"/>
    <w:pPr>
      <w:keepNext/>
      <w:numPr>
        <w:ilvl w:val="1"/>
        <w:numId w:val="1"/>
      </w:numPr>
      <w:outlineLvl w:val="1"/>
    </w:pPr>
    <w:rPr>
      <w:rFonts w:ascii="Times New Roman" w:eastAsia="Times New Roman" w:hAnsi="Times New Roman" w:cs="Times New Roman"/>
      <w:b/>
      <w:kern w:val="16"/>
      <w:sz w:val="28"/>
      <w:szCs w:val="20"/>
    </w:rPr>
  </w:style>
  <w:style w:type="paragraph" w:styleId="Heading3">
    <w:name w:val="heading 3"/>
    <w:basedOn w:val="Normal"/>
    <w:next w:val="Normal"/>
    <w:link w:val="Heading3Char"/>
    <w:qFormat/>
    <w:rsid w:val="00942B01"/>
    <w:pPr>
      <w:keepNext/>
      <w:numPr>
        <w:ilvl w:val="2"/>
        <w:numId w:val="1"/>
      </w:numPr>
      <w:spacing w:before="240" w:after="60"/>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942B01"/>
    <w:pPr>
      <w:keepNext/>
      <w:numPr>
        <w:ilvl w:val="3"/>
        <w:numId w:val="1"/>
      </w:numPr>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2B01"/>
    <w:pPr>
      <w:numPr>
        <w:ilvl w:val="4"/>
        <w:numId w:val="1"/>
      </w:numPr>
      <w:spacing w:before="240" w:after="60"/>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942B01"/>
    <w:pPr>
      <w:numPr>
        <w:ilvl w:val="5"/>
        <w:numId w:val="1"/>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2B01"/>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2B01"/>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2B0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7EF"/>
    <w:pPr>
      <w:contextualSpacing/>
    </w:pPr>
  </w:style>
  <w:style w:type="character" w:styleId="CommentReference">
    <w:name w:val="annotation reference"/>
    <w:basedOn w:val="DefaultParagraphFont"/>
    <w:uiPriority w:val="99"/>
    <w:semiHidden/>
    <w:unhideWhenUsed/>
    <w:rsid w:val="00DD7268"/>
    <w:rPr>
      <w:sz w:val="16"/>
      <w:szCs w:val="16"/>
    </w:rPr>
  </w:style>
  <w:style w:type="paragraph" w:styleId="CommentText">
    <w:name w:val="annotation text"/>
    <w:basedOn w:val="Normal"/>
    <w:link w:val="CommentTextChar"/>
    <w:uiPriority w:val="99"/>
    <w:semiHidden/>
    <w:unhideWhenUsed/>
    <w:rsid w:val="00DD7268"/>
    <w:pPr>
      <w:jc w:val="both"/>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semiHidden/>
    <w:rsid w:val="00DD7268"/>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DD7268"/>
    <w:rPr>
      <w:rFonts w:ascii="Tahoma" w:hAnsi="Tahoma" w:cs="Tahoma"/>
      <w:sz w:val="16"/>
      <w:szCs w:val="16"/>
    </w:rPr>
  </w:style>
  <w:style w:type="character" w:customStyle="1" w:styleId="BalloonTextChar">
    <w:name w:val="Balloon Text Char"/>
    <w:basedOn w:val="DefaultParagraphFont"/>
    <w:link w:val="BalloonText"/>
    <w:uiPriority w:val="99"/>
    <w:semiHidden/>
    <w:rsid w:val="00DD7268"/>
    <w:rPr>
      <w:rFonts w:ascii="Tahoma" w:hAnsi="Tahoma" w:cs="Tahoma"/>
      <w:sz w:val="16"/>
      <w:szCs w:val="16"/>
    </w:rPr>
  </w:style>
  <w:style w:type="character" w:customStyle="1" w:styleId="Heading1Char">
    <w:name w:val="Heading 1 Char"/>
    <w:basedOn w:val="DefaultParagraphFont"/>
    <w:link w:val="Heading1"/>
    <w:rsid w:val="00942B01"/>
    <w:rPr>
      <w:rFonts w:ascii="Arial" w:eastAsia="Times New Roman" w:hAnsi="Arial" w:cs="Times New Roman"/>
      <w:szCs w:val="20"/>
      <w:u w:val="single"/>
    </w:rPr>
  </w:style>
  <w:style w:type="character" w:customStyle="1" w:styleId="Heading2Char">
    <w:name w:val="Heading 2 Char"/>
    <w:basedOn w:val="DefaultParagraphFont"/>
    <w:link w:val="Heading2"/>
    <w:rsid w:val="00942B01"/>
    <w:rPr>
      <w:rFonts w:ascii="Times New Roman" w:eastAsia="Times New Roman" w:hAnsi="Times New Roman" w:cs="Times New Roman"/>
      <w:b/>
      <w:kern w:val="16"/>
      <w:sz w:val="28"/>
      <w:szCs w:val="20"/>
    </w:rPr>
  </w:style>
  <w:style w:type="character" w:customStyle="1" w:styleId="Heading3Char">
    <w:name w:val="Heading 3 Char"/>
    <w:basedOn w:val="DefaultParagraphFont"/>
    <w:link w:val="Heading3"/>
    <w:rsid w:val="00942B01"/>
    <w:rPr>
      <w:rFonts w:ascii="Arial" w:eastAsia="Times New Roman" w:hAnsi="Arial" w:cs="Times New Roman"/>
      <w:b/>
      <w:bCs/>
      <w:sz w:val="26"/>
      <w:szCs w:val="26"/>
    </w:rPr>
  </w:style>
  <w:style w:type="character" w:customStyle="1" w:styleId="Heading4Char">
    <w:name w:val="Heading 4 Char"/>
    <w:basedOn w:val="DefaultParagraphFont"/>
    <w:link w:val="Heading4"/>
    <w:rsid w:val="00942B0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2B01"/>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942B01"/>
    <w:rPr>
      <w:rFonts w:ascii="Times New Roman" w:eastAsia="Times New Roman" w:hAnsi="Times New Roman" w:cs="Times New Roman"/>
      <w:b/>
      <w:bCs/>
    </w:rPr>
  </w:style>
  <w:style w:type="character" w:customStyle="1" w:styleId="Heading7Char">
    <w:name w:val="Heading 7 Char"/>
    <w:basedOn w:val="DefaultParagraphFont"/>
    <w:link w:val="Heading7"/>
    <w:rsid w:val="00942B0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2B0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2B01"/>
    <w:rPr>
      <w:rFonts w:ascii="Arial" w:eastAsia="Times New Roman" w:hAnsi="Arial" w:cs="Arial"/>
    </w:rPr>
  </w:style>
  <w:style w:type="character" w:styleId="Hyperlink">
    <w:name w:val="Hyperlink"/>
    <w:rsid w:val="00B55C09"/>
    <w:rPr>
      <w:color w:val="0000FF"/>
      <w:u w:val="single"/>
    </w:rPr>
  </w:style>
  <w:style w:type="table" w:styleId="TableGrid">
    <w:name w:val="Table Grid"/>
    <w:basedOn w:val="TableNormal"/>
    <w:uiPriority w:val="59"/>
    <w:rsid w:val="00B55C0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808C2"/>
    <w:pPr>
      <w:spacing w:after="200"/>
      <w:jc w:val="left"/>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9808C2"/>
    <w:rPr>
      <w:rFonts w:ascii="Arial" w:eastAsia="Times New Roman" w:hAnsi="Arial" w:cs="Times New Roman"/>
      <w:b/>
      <w:bCs/>
      <w:spacing w:val="-5"/>
      <w:sz w:val="20"/>
      <w:szCs w:val="20"/>
    </w:rPr>
  </w:style>
  <w:style w:type="paragraph" w:styleId="Header">
    <w:name w:val="header"/>
    <w:basedOn w:val="Normal"/>
    <w:link w:val="HeaderChar"/>
    <w:uiPriority w:val="99"/>
    <w:unhideWhenUsed/>
    <w:rsid w:val="00A84508"/>
    <w:pPr>
      <w:tabs>
        <w:tab w:val="center" w:pos="4680"/>
        <w:tab w:val="right" w:pos="9360"/>
      </w:tabs>
    </w:pPr>
  </w:style>
  <w:style w:type="character" w:customStyle="1" w:styleId="HeaderChar">
    <w:name w:val="Header Char"/>
    <w:basedOn w:val="DefaultParagraphFont"/>
    <w:link w:val="Header"/>
    <w:uiPriority w:val="99"/>
    <w:rsid w:val="00A84508"/>
  </w:style>
  <w:style w:type="paragraph" w:styleId="Footer">
    <w:name w:val="footer"/>
    <w:basedOn w:val="Normal"/>
    <w:link w:val="FooterChar"/>
    <w:uiPriority w:val="99"/>
    <w:unhideWhenUsed/>
    <w:rsid w:val="00A84508"/>
    <w:pPr>
      <w:tabs>
        <w:tab w:val="center" w:pos="4680"/>
        <w:tab w:val="right" w:pos="9360"/>
      </w:tabs>
    </w:pPr>
  </w:style>
  <w:style w:type="character" w:customStyle="1" w:styleId="FooterChar">
    <w:name w:val="Footer Char"/>
    <w:basedOn w:val="DefaultParagraphFont"/>
    <w:link w:val="Footer"/>
    <w:uiPriority w:val="99"/>
    <w:rsid w:val="00A84508"/>
  </w:style>
  <w:style w:type="table" w:styleId="LightShading-Accent6">
    <w:name w:val="Light Shading Accent 6"/>
    <w:basedOn w:val="TableNormal"/>
    <w:uiPriority w:val="60"/>
    <w:rsid w:val="0000571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00571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0057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0E79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97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37B3C"/>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7B3C"/>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940F03"/>
    <w:pPr>
      <w:keepLines/>
      <w:widowControl/>
      <w:numPr>
        <w:numId w:val="0"/>
      </w:numPr>
      <w:tabs>
        <w:tab w:val="clear" w:pos="-1080"/>
        <w:tab w:val="clear" w:pos="-720"/>
        <w:tab w:val="clear" w:pos="0"/>
        <w:tab w:val="clear" w:pos="720"/>
        <w:tab w:val="clear" w:pos="1260"/>
        <w:tab w:val="clear" w:pos="2160"/>
      </w:tabs>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qFormat/>
    <w:rsid w:val="00940F03"/>
    <w:pPr>
      <w:spacing w:after="100"/>
    </w:pPr>
  </w:style>
  <w:style w:type="paragraph" w:styleId="TOC2">
    <w:name w:val="toc 2"/>
    <w:basedOn w:val="Normal"/>
    <w:next w:val="Normal"/>
    <w:autoRedefine/>
    <w:uiPriority w:val="39"/>
    <w:unhideWhenUsed/>
    <w:qFormat/>
    <w:rsid w:val="00951398"/>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951398"/>
    <w:pPr>
      <w:spacing w:after="100"/>
      <w:ind w:left="440"/>
    </w:pPr>
    <w:rPr>
      <w:rFonts w:eastAsiaTheme="minorEastAsia"/>
      <w:lang w:eastAsia="ja-JP"/>
    </w:rPr>
  </w:style>
  <w:style w:type="paragraph" w:styleId="NoSpacing">
    <w:name w:val="No Spacing"/>
    <w:link w:val="NoSpacingChar"/>
    <w:uiPriority w:val="1"/>
    <w:qFormat/>
    <w:rsid w:val="00221F4C"/>
    <w:rPr>
      <w:rFonts w:eastAsiaTheme="minorEastAsia"/>
      <w:lang w:eastAsia="ja-JP"/>
    </w:rPr>
  </w:style>
  <w:style w:type="character" w:customStyle="1" w:styleId="NoSpacingChar">
    <w:name w:val="No Spacing Char"/>
    <w:basedOn w:val="DefaultParagraphFont"/>
    <w:link w:val="NoSpacing"/>
    <w:uiPriority w:val="1"/>
    <w:rsid w:val="00221F4C"/>
    <w:rPr>
      <w:rFonts w:eastAsiaTheme="minorEastAsia"/>
      <w:lang w:eastAsia="ja-JP"/>
    </w:rPr>
  </w:style>
  <w:style w:type="paragraph" w:customStyle="1" w:styleId="OmniPage265">
    <w:name w:val="OmniPage #265"/>
    <w:rsid w:val="001D10C6"/>
    <w:pPr>
      <w:tabs>
        <w:tab w:val="left" w:pos="2946"/>
      </w:tabs>
      <w:spacing w:line="217" w:lineRule="exact"/>
      <w:ind w:left="2" w:right="416"/>
      <w:jc w:val="both"/>
    </w:pPr>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F96171"/>
    <w:rPr>
      <w:color w:val="800080" w:themeColor="followedHyperlink"/>
      <w:u w:val="single"/>
    </w:rPr>
  </w:style>
  <w:style w:type="paragraph" w:styleId="NormalWeb">
    <w:name w:val="Normal (Web)"/>
    <w:basedOn w:val="Normal"/>
    <w:uiPriority w:val="99"/>
    <w:unhideWhenUsed/>
    <w:rsid w:val="00FE491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D08CF"/>
    <w:rPr>
      <w:b/>
      <w:bCs/>
    </w:rPr>
  </w:style>
  <w:style w:type="character" w:customStyle="1" w:styleId="apple-converted-space">
    <w:name w:val="apple-converted-space"/>
    <w:basedOn w:val="DefaultParagraphFont"/>
    <w:rsid w:val="00AD08CF"/>
  </w:style>
  <w:style w:type="character" w:styleId="Emphasis">
    <w:name w:val="Emphasis"/>
    <w:basedOn w:val="DefaultParagraphFont"/>
    <w:uiPriority w:val="20"/>
    <w:qFormat/>
    <w:rsid w:val="00AD08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1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n.diversitysoftware.com/FrontEnd/StartCertification.asp?TN=tn&amp;XID=926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Vol03\Purchasing\Templates\RFP\RFP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BBBDC-4C5D-460D-9B4F-07F9F5F2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Template>
  <TotalTime>0</TotalTime>
  <Pages>10</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Univesity of Tennessee</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Reagan, Blake Alan</dc:creator>
  <cp:lastModifiedBy>Reagan, Blake Alan</cp:lastModifiedBy>
  <cp:revision>1</cp:revision>
  <cp:lastPrinted>2016-01-25T17:15:00Z</cp:lastPrinted>
  <dcterms:created xsi:type="dcterms:W3CDTF">2017-11-08T16:32:00Z</dcterms:created>
  <dcterms:modified xsi:type="dcterms:W3CDTF">2017-11-08T16:32:00Z</dcterms:modified>
</cp:coreProperties>
</file>