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60" w:rsidRDefault="008102A3" w:rsidP="00E35560">
      <w:pPr>
        <w:rPr>
          <w:rFonts w:ascii="HelveticaNeueLT Std Hvy" w:hAnsi="HelveticaNeueLT Std Hvy"/>
          <w:color w:val="FFFFFF" w:themeColor="background1"/>
          <w:sz w:val="56"/>
          <w:szCs w:val="56"/>
        </w:rPr>
      </w:pPr>
      <w:r>
        <w:rPr>
          <w:rFonts w:ascii="HelveticaNeueLT Std Hvy" w:hAnsi="HelveticaNeueLT Std Hvy"/>
          <w:i/>
          <w:color w:val="FFFFFF" w:themeColor="background1"/>
          <w:sz w:val="56"/>
          <w:szCs w:val="56"/>
        </w:rPr>
        <w:t xml:space="preserve">University </w:t>
      </w:r>
      <w:r w:rsidR="00826343">
        <w:rPr>
          <w:rFonts w:ascii="HelveticaNeueLT Std Hvy" w:hAnsi="HelveticaNeueLT Std Hvy"/>
          <w:i/>
          <w:color w:val="FFFFFF" w:themeColor="background1"/>
          <w:sz w:val="56"/>
          <w:szCs w:val="56"/>
        </w:rPr>
        <w:t xml:space="preserve">of </w:t>
      </w:r>
      <w:r>
        <w:rPr>
          <w:rFonts w:ascii="HelveticaNeueLT Std Hvy" w:hAnsi="HelveticaNeueLT Std Hvy"/>
          <w:i/>
          <w:color w:val="FFFFFF" w:themeColor="background1"/>
          <w:sz w:val="56"/>
          <w:szCs w:val="56"/>
        </w:rPr>
        <w:t>Tennessee</w:t>
      </w:r>
    </w:p>
    <w:p w:rsidR="008102A3" w:rsidRPr="00CD0A36" w:rsidRDefault="00F847EA">
      <w:pPr>
        <w:rPr>
          <w:rFonts w:ascii="HelveticaNeueLT Std Hvy" w:hAnsi="HelveticaNeueLT Std Hvy"/>
          <w:i/>
          <w:color w:val="FFFFFF" w:themeColor="background1"/>
          <w:sz w:val="44"/>
          <w:szCs w:val="44"/>
        </w:rPr>
      </w:pPr>
      <w:r>
        <w:rPr>
          <w:rFonts w:ascii="HelveticaNeueLT Std Hvy" w:hAnsi="HelveticaNeueLT Std Hvy"/>
          <w:color w:val="FFFFFF" w:themeColor="background1"/>
          <w:sz w:val="56"/>
          <w:szCs w:val="56"/>
        </w:rPr>
        <w:t>easySourcing</w:t>
      </w:r>
      <w:r>
        <w:rPr>
          <w:rFonts w:cs="Arial"/>
          <w:color w:val="FFFFFF" w:themeColor="background1"/>
          <w:sz w:val="56"/>
          <w:szCs w:val="56"/>
        </w:rPr>
        <w:t>™</w:t>
      </w:r>
      <w:r w:rsidR="000E33DF">
        <w:rPr>
          <w:rFonts w:cs="Arial"/>
          <w:color w:val="FFFFFF" w:themeColor="background1"/>
          <w:sz w:val="56"/>
          <w:szCs w:val="56"/>
        </w:rPr>
        <w:t xml:space="preserve"> </w:t>
      </w:r>
      <w:r w:rsidR="000E33DF" w:rsidRPr="000E33DF">
        <w:rPr>
          <w:rFonts w:cs="Arial"/>
          <w:b/>
          <w:color w:val="FFFFFF" w:themeColor="background1"/>
          <w:sz w:val="56"/>
          <w:szCs w:val="56"/>
        </w:rPr>
        <w:t>FAQs</w:t>
      </w:r>
    </w:p>
    <w:p w:rsidR="008102A3" w:rsidRDefault="008102A3">
      <w:pPr>
        <w:rPr>
          <w:rFonts w:ascii="HelveticaNeueLT Std Hvy" w:hAnsi="HelveticaNeueLT Std Hvy"/>
          <w:color w:val="FFFFFF" w:themeColor="background1"/>
          <w:sz w:val="56"/>
          <w:szCs w:val="56"/>
        </w:rPr>
      </w:pPr>
    </w:p>
    <w:p w:rsidR="008102A3" w:rsidRDefault="008102A3">
      <w:pPr>
        <w:rPr>
          <w:rFonts w:ascii="HelveticaNeueLT Std Hvy" w:hAnsi="HelveticaNeueLT Std Hvy"/>
          <w:color w:val="FFFFFF" w:themeColor="background1"/>
          <w:sz w:val="56"/>
          <w:szCs w:val="56"/>
        </w:rPr>
      </w:pPr>
    </w:p>
    <w:p w:rsidR="008102A3" w:rsidRDefault="008102A3" w:rsidP="008102A3">
      <w:pPr>
        <w:jc w:val="center"/>
        <w:rPr>
          <w:rFonts w:ascii="HelveticaNeueLT Std Hvy" w:hAnsi="HelveticaNeueLT Std Hvy"/>
          <w:color w:val="FFFFFF" w:themeColor="background1"/>
          <w:sz w:val="56"/>
          <w:szCs w:val="56"/>
        </w:rPr>
      </w:pPr>
    </w:p>
    <w:p w:rsidR="008102A3" w:rsidRDefault="000E33DF">
      <w:pPr>
        <w:rPr>
          <w:rFonts w:ascii="HelveticaNeueLT Std Hvy" w:hAnsi="HelveticaNeueLT Std Hvy"/>
          <w:color w:val="FFFFFF" w:themeColor="background1"/>
          <w:sz w:val="56"/>
          <w:szCs w:val="56"/>
        </w:rPr>
      </w:pPr>
      <w:r>
        <w:rPr>
          <w:rFonts w:ascii="HelveticaNeueLT Std Hvy" w:hAnsi="HelveticaNeueLT Std Hvy"/>
          <w:noProof/>
          <w:color w:val="FFFFFF" w:themeColor="background1"/>
          <w:sz w:val="56"/>
          <w:szCs w:val="56"/>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810000" cy="952500"/>
            <wp:effectExtent l="0" t="0" r="0" b="12700"/>
            <wp:wrapSquare wrapText="bothSides"/>
            <wp:docPr id="2" name="Picture 1" descr="UT logo (all camp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logo (all campuses).jpg"/>
                    <pic:cNvPicPr/>
                  </pic:nvPicPr>
                  <pic:blipFill>
                    <a:blip r:embed="rId8">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anchor>
        </w:drawing>
      </w:r>
    </w:p>
    <w:p w:rsidR="008102A3" w:rsidRDefault="008102A3">
      <w:pPr>
        <w:rPr>
          <w:rFonts w:ascii="HelveticaNeueLT Std Hvy" w:hAnsi="HelveticaNeueLT Std Hvy"/>
          <w:color w:val="FFFFFF" w:themeColor="background1"/>
          <w:sz w:val="56"/>
          <w:szCs w:val="56"/>
        </w:rPr>
      </w:pPr>
    </w:p>
    <w:p w:rsidR="008102A3" w:rsidRDefault="008102A3">
      <w:pPr>
        <w:rPr>
          <w:rFonts w:ascii="HelveticaNeueLT Std Hvy" w:hAnsi="HelveticaNeueLT Std Hvy"/>
          <w:color w:val="FFFFFF" w:themeColor="background1"/>
          <w:sz w:val="56"/>
          <w:szCs w:val="56"/>
        </w:rPr>
      </w:pPr>
      <w:r>
        <w:rPr>
          <w:rFonts w:ascii="HelveticaNeueLT Std Hvy" w:hAnsi="HelveticaNeueLT Std Hvy"/>
          <w:color w:val="FFFFFF" w:themeColor="background1"/>
          <w:sz w:val="56"/>
          <w:szCs w:val="56"/>
        </w:rPr>
        <w:tab/>
      </w:r>
    </w:p>
    <w:p w:rsidR="008102A3" w:rsidRPr="00002CE1" w:rsidRDefault="0072526A" w:rsidP="008102A3">
      <w:pPr>
        <w:jc w:val="center"/>
        <w:rPr>
          <w:rFonts w:ascii="HelveticaNeueLT Std Hvy" w:hAnsi="HelveticaNeueLT Std Hvy"/>
          <w:color w:val="auto"/>
          <w:sz w:val="56"/>
          <w:szCs w:val="56"/>
        </w:rPr>
      </w:pPr>
      <w:r>
        <w:rPr>
          <w:rFonts w:ascii="HelveticaNeueLT Std Hvy" w:hAnsi="HelveticaNeueLT Std Hvy"/>
          <w:color w:val="FFFFFF" w:themeColor="background1"/>
          <w:sz w:val="56"/>
          <w:szCs w:val="56"/>
        </w:rPr>
        <w:br w:type="page"/>
      </w:r>
    </w:p>
    <w:p w:rsidR="00002CE1" w:rsidRPr="00002CE1" w:rsidRDefault="00002CE1" w:rsidP="008102A3">
      <w:pPr>
        <w:jc w:val="center"/>
        <w:rPr>
          <w:rFonts w:ascii="HelveticaNeueLT Std Hvy" w:hAnsi="HelveticaNeueLT Std Hvy"/>
          <w:color w:val="auto"/>
          <w:sz w:val="56"/>
          <w:szCs w:val="56"/>
        </w:rPr>
      </w:pPr>
    </w:p>
    <w:p w:rsidR="00002CE1" w:rsidRPr="00002CE1" w:rsidRDefault="00002CE1" w:rsidP="008102A3">
      <w:pPr>
        <w:jc w:val="center"/>
        <w:rPr>
          <w:rFonts w:ascii="HelveticaNeueLT Std Hvy" w:hAnsi="HelveticaNeueLT Std Hvy"/>
          <w:color w:val="auto"/>
          <w:sz w:val="56"/>
          <w:szCs w:val="56"/>
        </w:rPr>
      </w:pPr>
    </w:p>
    <w:p w:rsidR="00002CE1" w:rsidRPr="00002CE1" w:rsidRDefault="00002CE1" w:rsidP="008102A3">
      <w:pPr>
        <w:jc w:val="center"/>
        <w:rPr>
          <w:rFonts w:ascii="HelveticaNeueLT Std Hvy" w:hAnsi="HelveticaNeueLT Std Hvy"/>
          <w:color w:val="auto"/>
          <w:sz w:val="56"/>
          <w:szCs w:val="56"/>
        </w:rPr>
      </w:pPr>
    </w:p>
    <w:p w:rsidR="00002CE1" w:rsidRPr="00002CE1" w:rsidRDefault="00002CE1" w:rsidP="008102A3">
      <w:pPr>
        <w:jc w:val="center"/>
        <w:rPr>
          <w:rFonts w:cs="Arial"/>
          <w:szCs w:val="20"/>
        </w:rPr>
        <w:sectPr w:rsidR="00002CE1" w:rsidRPr="00002CE1" w:rsidSect="00761852">
          <w:headerReference w:type="default" r:id="rId9"/>
          <w:footerReference w:type="even" r:id="rId10"/>
          <w:footerReference w:type="default" r:id="rId11"/>
          <w:headerReference w:type="first" r:id="rId12"/>
          <w:footerReference w:type="first" r:id="rId13"/>
          <w:pgSz w:w="12240" w:h="15840"/>
          <w:pgMar w:top="3060" w:right="1080" w:bottom="810" w:left="1080" w:header="720" w:footer="720" w:gutter="0"/>
          <w:cols w:space="720"/>
          <w:titlePg/>
          <w:docGrid w:linePitch="360"/>
        </w:sectPr>
      </w:pPr>
      <w:r w:rsidRPr="00002CE1">
        <w:rPr>
          <w:rFonts w:cs="Arial"/>
          <w:szCs w:val="20"/>
        </w:rPr>
        <w:t>{This page left intentionally blank.}</w:t>
      </w:r>
    </w:p>
    <w:p w:rsidR="0039619D" w:rsidRPr="0039619D" w:rsidRDefault="00066B65" w:rsidP="001E347A">
      <w:pPr>
        <w:pStyle w:val="Heading1"/>
      </w:pPr>
      <w:bookmarkStart w:id="0" w:name="_Toc393699439"/>
      <w:bookmarkStart w:id="1" w:name="_Toc393698210"/>
      <w:r w:rsidRPr="001E347A">
        <w:rPr>
          <w:b w:val="0"/>
          <w:bCs w:val="0"/>
        </w:rPr>
        <w:lastRenderedPageBreak/>
        <w:t xml:space="preserve">Frequently Asked Questions for </w:t>
      </w:r>
      <w:r w:rsidR="00BF29D9" w:rsidRPr="001E347A">
        <w:rPr>
          <w:b w:val="0"/>
          <w:bCs w:val="0"/>
        </w:rPr>
        <w:t>easySourcing</w:t>
      </w:r>
      <w:bookmarkEnd w:id="0"/>
      <w:r w:rsidR="00F75C9B">
        <w:rPr>
          <w:rFonts w:cs="Arial"/>
          <w:b w:val="0"/>
          <w:bCs w:val="0"/>
        </w:rPr>
        <w:t>™</w:t>
      </w:r>
    </w:p>
    <w:p w:rsidR="004F7689" w:rsidRDefault="004F7689" w:rsidP="004F7689">
      <w:pPr>
        <w:pStyle w:val="Heading2"/>
      </w:pPr>
      <w:bookmarkStart w:id="2" w:name="_Toc393061098"/>
      <w:bookmarkStart w:id="3" w:name="_Toc393136457"/>
      <w:bookmarkStart w:id="4" w:name="_Toc393698211"/>
      <w:bookmarkStart w:id="5" w:name="_Toc393699440"/>
      <w:bookmarkEnd w:id="1"/>
      <w:r>
        <w:t xml:space="preserve">Q: </w:t>
      </w:r>
      <w:r w:rsidRPr="001E347A">
        <w:t>There are four variations of bids that you can use, easyQuote</w:t>
      </w:r>
      <w:r w:rsidR="00F75C9B">
        <w:rPr>
          <w:rFonts w:cs="Arial"/>
        </w:rPr>
        <w:t>™</w:t>
      </w:r>
      <w:r w:rsidRPr="001E347A">
        <w:t>, easyBid</w:t>
      </w:r>
      <w:r w:rsidR="00F75C9B">
        <w:rPr>
          <w:rFonts w:cs="Arial"/>
        </w:rPr>
        <w:t>™</w:t>
      </w:r>
      <w:r w:rsidRPr="001E347A">
        <w:t>, easyDiscount</w:t>
      </w:r>
      <w:r w:rsidR="00F75C9B">
        <w:rPr>
          <w:rFonts w:cs="Arial"/>
        </w:rPr>
        <w:t>™</w:t>
      </w:r>
      <w:r w:rsidRPr="001E347A">
        <w:t xml:space="preserve"> and easyProject</w:t>
      </w:r>
      <w:r w:rsidR="00F75C9B">
        <w:rPr>
          <w:rFonts w:cs="Arial"/>
        </w:rPr>
        <w:t>™</w:t>
      </w:r>
      <w:r w:rsidRPr="001E347A">
        <w:t>. What circumstances are each of the types intended for?</w:t>
      </w:r>
    </w:p>
    <w:p w:rsidR="004F7689" w:rsidRPr="001E347A" w:rsidRDefault="004F7689" w:rsidP="004F7689">
      <w:pPr>
        <w:rPr>
          <w:b/>
          <w:sz w:val="24"/>
        </w:rPr>
      </w:pPr>
      <w:r>
        <w:rPr>
          <w:szCs w:val="22"/>
        </w:rPr>
        <w:t xml:space="preserve">A: </w:t>
      </w:r>
      <w:r w:rsidRPr="00B22289">
        <w:t>easyBid</w:t>
      </w:r>
      <w:r w:rsidR="00F75C9B">
        <w:rPr>
          <w:rFonts w:cs="Arial"/>
        </w:rPr>
        <w:t>™</w:t>
      </w:r>
      <w:r w:rsidRPr="00B22289">
        <w:t>, or</w:t>
      </w:r>
      <w:r w:rsidRPr="001E347A">
        <w:rPr>
          <w:b/>
        </w:rPr>
        <w:t xml:space="preserve"> </w:t>
      </w:r>
      <w:r w:rsidRPr="000E33DF">
        <w:t>Line Item Bid, is the most structured and detailed to the granular level of the bids. Line Item Bid is a sealed event. easyQuote</w:t>
      </w:r>
      <w:r w:rsidR="00F75C9B">
        <w:rPr>
          <w:rFonts w:cs="Arial"/>
        </w:rPr>
        <w:t>™</w:t>
      </w:r>
      <w:r w:rsidRPr="000E33DF">
        <w:t xml:space="preserve"> is a private price check. easyProject</w:t>
      </w:r>
      <w:r w:rsidR="00F75C9B">
        <w:rPr>
          <w:rFonts w:cs="Arial"/>
        </w:rPr>
        <w:t>™</w:t>
      </w:r>
      <w:r w:rsidRPr="000E33DF">
        <w:t xml:space="preserve"> can be run as a quote or as a sealed event. In easyDiscount</w:t>
      </w:r>
      <w:r w:rsidR="00F75C9B">
        <w:rPr>
          <w:rFonts w:cs="Arial"/>
        </w:rPr>
        <w:t>™</w:t>
      </w:r>
      <w:r w:rsidRPr="000E33DF">
        <w:t xml:space="preserve">, Discount bid is used for category or catalog-discount type of bids (sealed). </w:t>
      </w:r>
      <w:r w:rsidR="00670D22">
        <w:t>The easyDiscount bid will not be immediately used.</w:t>
      </w:r>
      <w:r w:rsidRPr="000E33DF">
        <w:t xml:space="preserve">  </w:t>
      </w:r>
    </w:p>
    <w:p w:rsidR="000E33DF" w:rsidRDefault="00E34D5B" w:rsidP="001E347A">
      <w:pPr>
        <w:pStyle w:val="Heading2"/>
      </w:pPr>
      <w:r>
        <w:t xml:space="preserve">Q: </w:t>
      </w:r>
      <w:r w:rsidR="00535A05">
        <w:t xml:space="preserve">What is a </w:t>
      </w:r>
      <w:r w:rsidR="008129DF" w:rsidRPr="00933C9A">
        <w:t xml:space="preserve">Walk-In </w:t>
      </w:r>
      <w:r w:rsidR="004D03DC" w:rsidRPr="00933C9A">
        <w:t xml:space="preserve">Bid </w:t>
      </w:r>
      <w:r w:rsidR="004D03DC">
        <w:t>and</w:t>
      </w:r>
      <w:r w:rsidR="00535A05">
        <w:t xml:space="preserve"> how is </w:t>
      </w:r>
      <w:r w:rsidR="00752C4E">
        <w:t xml:space="preserve">it </w:t>
      </w:r>
      <w:r w:rsidR="00535A05">
        <w:t>handled in easySourcing</w:t>
      </w:r>
      <w:r w:rsidR="00F75C9B">
        <w:rPr>
          <w:rFonts w:cs="Arial"/>
        </w:rPr>
        <w:t>™</w:t>
      </w:r>
      <w:r w:rsidR="008129DF" w:rsidRPr="008129DF">
        <w:t>?</w:t>
      </w:r>
    </w:p>
    <w:p w:rsidR="00933C9A" w:rsidRPr="001E347A" w:rsidRDefault="00E34D5B" w:rsidP="001E347A">
      <w:pPr>
        <w:rPr>
          <w:szCs w:val="22"/>
        </w:rPr>
      </w:pPr>
      <w:r>
        <w:rPr>
          <w:szCs w:val="22"/>
        </w:rPr>
        <w:t xml:space="preserve">A: </w:t>
      </w:r>
      <w:r w:rsidR="008129DF" w:rsidRPr="001E347A">
        <w:rPr>
          <w:szCs w:val="22"/>
        </w:rPr>
        <w:t xml:space="preserve">A walk-in bid is a bid that is either mailed in or </w:t>
      </w:r>
      <w:r w:rsidR="008F6868" w:rsidRPr="001E347A">
        <w:rPr>
          <w:szCs w:val="22"/>
        </w:rPr>
        <w:t xml:space="preserve">hand </w:t>
      </w:r>
      <w:r w:rsidR="00933C9A" w:rsidRPr="001E347A">
        <w:rPr>
          <w:szCs w:val="22"/>
        </w:rPr>
        <w:t>deliver</w:t>
      </w:r>
      <w:r w:rsidR="008F6868" w:rsidRPr="001E347A">
        <w:rPr>
          <w:szCs w:val="22"/>
        </w:rPr>
        <w:t>ed</w:t>
      </w:r>
      <w:r w:rsidR="00933C9A" w:rsidRPr="001E347A">
        <w:rPr>
          <w:szCs w:val="22"/>
        </w:rPr>
        <w:t xml:space="preserve"> to a buyer. If a </w:t>
      </w:r>
      <w:r>
        <w:rPr>
          <w:szCs w:val="22"/>
        </w:rPr>
        <w:t>vendor</w:t>
      </w:r>
      <w:r w:rsidR="008F6868" w:rsidRPr="001E347A">
        <w:rPr>
          <w:szCs w:val="22"/>
        </w:rPr>
        <w:t xml:space="preserve"> </w:t>
      </w:r>
      <w:r w:rsidR="00933C9A" w:rsidRPr="001E347A">
        <w:rPr>
          <w:szCs w:val="22"/>
        </w:rPr>
        <w:t>wish</w:t>
      </w:r>
      <w:r w:rsidR="008F6868" w:rsidRPr="001E347A">
        <w:rPr>
          <w:szCs w:val="22"/>
        </w:rPr>
        <w:t>es</w:t>
      </w:r>
      <w:r w:rsidR="00933C9A" w:rsidRPr="001E347A">
        <w:rPr>
          <w:szCs w:val="22"/>
        </w:rPr>
        <w:t xml:space="preserve"> to provide a paper bid, whether the bid is mailed or hand delivered, someone will need to enter the information into the bid system. </w:t>
      </w:r>
      <w:r>
        <w:rPr>
          <w:szCs w:val="22"/>
        </w:rPr>
        <w:t>Vendor</w:t>
      </w:r>
      <w:r w:rsidR="008F6868" w:rsidRPr="001E347A">
        <w:rPr>
          <w:szCs w:val="22"/>
        </w:rPr>
        <w:t>s</w:t>
      </w:r>
      <w:r w:rsidR="00933C9A" w:rsidRPr="001E347A">
        <w:rPr>
          <w:szCs w:val="22"/>
        </w:rPr>
        <w:t xml:space="preserve"> will still need to be </w:t>
      </w:r>
      <w:r w:rsidR="00670D22">
        <w:rPr>
          <w:szCs w:val="22"/>
        </w:rPr>
        <w:t xml:space="preserve">either </w:t>
      </w:r>
      <w:r w:rsidR="00933C9A" w:rsidRPr="001E347A">
        <w:rPr>
          <w:szCs w:val="22"/>
        </w:rPr>
        <w:t xml:space="preserve">fully registered </w:t>
      </w:r>
      <w:r w:rsidR="00670D22">
        <w:rPr>
          <w:szCs w:val="22"/>
        </w:rPr>
        <w:t xml:space="preserve">or be created as a walk-in vendor </w:t>
      </w:r>
      <w:r w:rsidR="00933C9A" w:rsidRPr="001E347A">
        <w:rPr>
          <w:szCs w:val="22"/>
        </w:rPr>
        <w:t>to participate in the bid process.</w:t>
      </w:r>
      <w:bookmarkEnd w:id="2"/>
      <w:bookmarkEnd w:id="3"/>
      <w:bookmarkEnd w:id="4"/>
      <w:bookmarkEnd w:id="5"/>
    </w:p>
    <w:p w:rsidR="000E33DF" w:rsidRDefault="00E34D5B" w:rsidP="001E347A">
      <w:pPr>
        <w:pStyle w:val="Heading2"/>
      </w:pPr>
      <w:bookmarkStart w:id="6" w:name="_Toc393061099"/>
      <w:bookmarkStart w:id="7" w:name="_Toc393136458"/>
      <w:bookmarkStart w:id="8" w:name="_Toc393698212"/>
      <w:bookmarkStart w:id="9" w:name="_Toc393699441"/>
      <w:r>
        <w:t xml:space="preserve">Q: </w:t>
      </w:r>
      <w:r w:rsidR="00933C9A" w:rsidRPr="00933C9A">
        <w:t xml:space="preserve">How are </w:t>
      </w:r>
      <w:r>
        <w:t xml:space="preserve">the </w:t>
      </w:r>
      <w:r w:rsidR="00933C9A" w:rsidRPr="00933C9A">
        <w:t>U</w:t>
      </w:r>
      <w:r w:rsidR="000D5BE8">
        <w:t xml:space="preserve">niversity of </w:t>
      </w:r>
      <w:r w:rsidR="00933C9A" w:rsidRPr="00933C9A">
        <w:t>T</w:t>
      </w:r>
      <w:r w:rsidR="000D5BE8">
        <w:t>ennessee</w:t>
      </w:r>
      <w:r w:rsidR="00933C9A" w:rsidRPr="00933C9A">
        <w:t xml:space="preserve"> </w:t>
      </w:r>
      <w:r>
        <w:t>vendor</w:t>
      </w:r>
      <w:r w:rsidR="008F6868">
        <w:t>s</w:t>
      </w:r>
      <w:r w:rsidR="008F6868" w:rsidRPr="00933C9A">
        <w:t xml:space="preserve"> </w:t>
      </w:r>
      <w:r w:rsidR="00933C9A" w:rsidRPr="00933C9A">
        <w:t>identified during the registration process so that they are not charged a fee?</w:t>
      </w:r>
    </w:p>
    <w:p w:rsidR="00933C9A" w:rsidRDefault="00E34D5B">
      <w:r>
        <w:rPr>
          <w:szCs w:val="22"/>
        </w:rPr>
        <w:t xml:space="preserve">A: </w:t>
      </w:r>
      <w:r w:rsidR="00933C9A" w:rsidRPr="001E347A">
        <w:rPr>
          <w:szCs w:val="22"/>
        </w:rPr>
        <w:t xml:space="preserve">There is no fee to register within the database. When the </w:t>
      </w:r>
      <w:r>
        <w:rPr>
          <w:szCs w:val="22"/>
        </w:rPr>
        <w:t>vendor</w:t>
      </w:r>
      <w:r w:rsidR="008F6868" w:rsidRPr="001E347A">
        <w:rPr>
          <w:szCs w:val="22"/>
        </w:rPr>
        <w:t xml:space="preserve"> </w:t>
      </w:r>
      <w:r w:rsidR="00933C9A" w:rsidRPr="001E347A">
        <w:rPr>
          <w:szCs w:val="22"/>
        </w:rPr>
        <w:t xml:space="preserve">receives an invitation and </w:t>
      </w:r>
      <w:r w:rsidR="008F6868" w:rsidRPr="001E347A">
        <w:rPr>
          <w:szCs w:val="22"/>
        </w:rPr>
        <w:t>opens</w:t>
      </w:r>
      <w:r w:rsidR="00933C9A" w:rsidRPr="001E347A">
        <w:rPr>
          <w:szCs w:val="22"/>
        </w:rPr>
        <w:t xml:space="preserve"> the bid</w:t>
      </w:r>
      <w:r w:rsidR="008F6868" w:rsidRPr="001E347A">
        <w:rPr>
          <w:szCs w:val="22"/>
        </w:rPr>
        <w:t xml:space="preserve">, the </w:t>
      </w:r>
      <w:r w:rsidR="00933C9A" w:rsidRPr="001E347A">
        <w:rPr>
          <w:szCs w:val="22"/>
        </w:rPr>
        <w:t xml:space="preserve">system applies the fee rules from the bidding entity. If </w:t>
      </w:r>
      <w:r w:rsidR="008F6868" w:rsidRPr="001E347A">
        <w:rPr>
          <w:szCs w:val="22"/>
        </w:rPr>
        <w:t xml:space="preserve">the </w:t>
      </w:r>
      <w:r w:rsidR="00933C9A" w:rsidRPr="001E347A">
        <w:rPr>
          <w:szCs w:val="22"/>
        </w:rPr>
        <w:t xml:space="preserve">entity allows fees, the system will present the appropriate message if </w:t>
      </w:r>
      <w:r w:rsidR="008F6868" w:rsidRPr="001E347A">
        <w:rPr>
          <w:szCs w:val="22"/>
        </w:rPr>
        <w:t xml:space="preserve">the </w:t>
      </w:r>
      <w:r>
        <w:rPr>
          <w:szCs w:val="22"/>
        </w:rPr>
        <w:t>vendor</w:t>
      </w:r>
      <w:r w:rsidR="00933C9A" w:rsidRPr="001E347A">
        <w:rPr>
          <w:szCs w:val="22"/>
        </w:rPr>
        <w:t xml:space="preserve"> </w:t>
      </w:r>
      <w:r w:rsidR="008F6868" w:rsidRPr="001E347A">
        <w:rPr>
          <w:szCs w:val="22"/>
        </w:rPr>
        <w:t xml:space="preserve">has </w:t>
      </w:r>
      <w:r w:rsidR="00933C9A" w:rsidRPr="001E347A">
        <w:rPr>
          <w:szCs w:val="22"/>
        </w:rPr>
        <w:t xml:space="preserve">not paid the $95.00 fee. In your configuration, the fee has been waived so the </w:t>
      </w:r>
      <w:r>
        <w:rPr>
          <w:szCs w:val="22"/>
        </w:rPr>
        <w:t>vendor</w:t>
      </w:r>
      <w:r w:rsidR="008F6868" w:rsidRPr="001E347A">
        <w:rPr>
          <w:szCs w:val="22"/>
        </w:rPr>
        <w:t xml:space="preserve"> </w:t>
      </w:r>
      <w:r w:rsidR="00933C9A" w:rsidRPr="001E347A">
        <w:rPr>
          <w:szCs w:val="22"/>
        </w:rPr>
        <w:t>will not be presented</w:t>
      </w:r>
      <w:r w:rsidR="008F6868" w:rsidRPr="001E347A">
        <w:rPr>
          <w:szCs w:val="22"/>
        </w:rPr>
        <w:t xml:space="preserve"> with</w:t>
      </w:r>
      <w:r w:rsidR="00933C9A" w:rsidRPr="001E347A">
        <w:rPr>
          <w:szCs w:val="22"/>
        </w:rPr>
        <w:t xml:space="preserve"> this message</w:t>
      </w:r>
      <w:r w:rsidR="008F6868" w:rsidRPr="001E347A">
        <w:rPr>
          <w:szCs w:val="22"/>
        </w:rPr>
        <w:t xml:space="preserve"> to pay</w:t>
      </w:r>
      <w:r w:rsidR="00933C9A" w:rsidRPr="001E347A">
        <w:rPr>
          <w:szCs w:val="22"/>
        </w:rPr>
        <w:t>.</w:t>
      </w:r>
      <w:bookmarkEnd w:id="6"/>
      <w:bookmarkEnd w:id="7"/>
      <w:bookmarkEnd w:id="8"/>
      <w:bookmarkEnd w:id="9"/>
    </w:p>
    <w:p w:rsidR="000E33DF" w:rsidRDefault="00E34D5B" w:rsidP="001E347A">
      <w:pPr>
        <w:pStyle w:val="Heading2"/>
      </w:pPr>
      <w:r>
        <w:t xml:space="preserve">Q: </w:t>
      </w:r>
      <w:r w:rsidR="00933C9A" w:rsidRPr="001E347A">
        <w:t>What if two vendors</w:t>
      </w:r>
      <w:r>
        <w:t xml:space="preserve"> </w:t>
      </w:r>
      <w:r w:rsidR="00933C9A" w:rsidRPr="001E347A">
        <w:t xml:space="preserve">have the same name such as Acme Building </w:t>
      </w:r>
      <w:r>
        <w:t>P</w:t>
      </w:r>
      <w:r w:rsidR="00933C9A" w:rsidRPr="001E347A">
        <w:t>roducts? How is this handled during the registration process?</w:t>
      </w:r>
    </w:p>
    <w:p w:rsidR="00933C9A" w:rsidRDefault="00E34D5B" w:rsidP="001E347A">
      <w:r>
        <w:rPr>
          <w:szCs w:val="22"/>
        </w:rPr>
        <w:t xml:space="preserve">A: </w:t>
      </w:r>
      <w:r w:rsidR="00933C9A" w:rsidRPr="001E347A">
        <w:rPr>
          <w:rStyle w:val="Heading3Char"/>
          <w:i w:val="0"/>
          <w:color w:val="595959" w:themeColor="text1" w:themeTint="A6"/>
          <w:sz w:val="22"/>
          <w:szCs w:val="22"/>
        </w:rPr>
        <w:t>Vendors</w:t>
      </w:r>
      <w:r w:rsidR="008F6868" w:rsidRPr="001E347A">
        <w:rPr>
          <w:rStyle w:val="Heading3Char"/>
          <w:i w:val="0"/>
          <w:color w:val="595959" w:themeColor="text1" w:themeTint="A6"/>
          <w:sz w:val="22"/>
          <w:szCs w:val="22"/>
        </w:rPr>
        <w:t xml:space="preserve"> </w:t>
      </w:r>
      <w:r w:rsidR="00933C9A" w:rsidRPr="001E347A">
        <w:rPr>
          <w:rStyle w:val="Heading3Char"/>
          <w:i w:val="0"/>
          <w:color w:val="595959" w:themeColor="text1" w:themeTint="A6"/>
          <w:sz w:val="22"/>
          <w:szCs w:val="22"/>
        </w:rPr>
        <w:t>can have the same name</w:t>
      </w:r>
      <w:r w:rsidR="008F6868" w:rsidRPr="001E347A">
        <w:rPr>
          <w:rStyle w:val="Heading3Char"/>
          <w:i w:val="0"/>
          <w:color w:val="595959" w:themeColor="text1" w:themeTint="A6"/>
          <w:sz w:val="22"/>
          <w:szCs w:val="22"/>
        </w:rPr>
        <w:t>,</w:t>
      </w:r>
      <w:r w:rsidR="00933C9A" w:rsidRPr="001E347A">
        <w:rPr>
          <w:rStyle w:val="Heading3Char"/>
          <w:i w:val="0"/>
          <w:color w:val="595959" w:themeColor="text1" w:themeTint="A6"/>
          <w:sz w:val="22"/>
          <w:szCs w:val="22"/>
        </w:rPr>
        <w:t xml:space="preserve"> but the tax </w:t>
      </w:r>
      <w:r w:rsidR="008F6868" w:rsidRPr="001E347A">
        <w:rPr>
          <w:rStyle w:val="Heading3Char"/>
          <w:i w:val="0"/>
          <w:color w:val="595959" w:themeColor="text1" w:themeTint="A6"/>
          <w:sz w:val="22"/>
          <w:szCs w:val="22"/>
        </w:rPr>
        <w:t xml:space="preserve">ID number </w:t>
      </w:r>
      <w:r w:rsidR="00933C9A" w:rsidRPr="001E347A">
        <w:rPr>
          <w:rStyle w:val="Heading3Char"/>
          <w:i w:val="0"/>
          <w:color w:val="595959" w:themeColor="text1" w:themeTint="A6"/>
          <w:sz w:val="22"/>
          <w:szCs w:val="22"/>
        </w:rPr>
        <w:t xml:space="preserve">will be different. Company </w:t>
      </w:r>
      <w:r>
        <w:rPr>
          <w:rStyle w:val="Heading3Char"/>
          <w:i w:val="0"/>
          <w:color w:val="595959" w:themeColor="text1" w:themeTint="A6"/>
          <w:sz w:val="22"/>
          <w:szCs w:val="22"/>
        </w:rPr>
        <w:t>N</w:t>
      </w:r>
      <w:r w:rsidR="00933C9A" w:rsidRPr="001E347A">
        <w:rPr>
          <w:rStyle w:val="Heading3Char"/>
          <w:i w:val="0"/>
          <w:color w:val="595959" w:themeColor="text1" w:themeTint="A6"/>
          <w:sz w:val="22"/>
          <w:szCs w:val="22"/>
        </w:rPr>
        <w:t xml:space="preserve">ame is not </w:t>
      </w:r>
      <w:r w:rsidR="007F17F9" w:rsidRPr="001E347A">
        <w:rPr>
          <w:rStyle w:val="Heading3Char"/>
          <w:i w:val="0"/>
          <w:color w:val="595959" w:themeColor="text1" w:themeTint="A6"/>
          <w:sz w:val="22"/>
          <w:szCs w:val="22"/>
        </w:rPr>
        <w:t xml:space="preserve">the </w:t>
      </w:r>
      <w:r w:rsidR="00933C9A" w:rsidRPr="001E347A">
        <w:rPr>
          <w:rStyle w:val="Heading3Char"/>
          <w:i w:val="0"/>
          <w:color w:val="595959" w:themeColor="text1" w:themeTint="A6"/>
          <w:sz w:val="22"/>
          <w:szCs w:val="22"/>
        </w:rPr>
        <w:t>unique identifier</w:t>
      </w:r>
      <w:r w:rsidR="007F17F9" w:rsidRPr="001E347A">
        <w:rPr>
          <w:rStyle w:val="Heading3Char"/>
          <w:i w:val="0"/>
          <w:color w:val="595959" w:themeColor="text1" w:themeTint="A6"/>
          <w:sz w:val="22"/>
          <w:szCs w:val="22"/>
        </w:rPr>
        <w:t xml:space="preserve"> in the system</w:t>
      </w:r>
      <w:r w:rsidR="00933C9A" w:rsidRPr="001E347A">
        <w:rPr>
          <w:szCs w:val="22"/>
        </w:rPr>
        <w:t>.</w:t>
      </w:r>
    </w:p>
    <w:p w:rsidR="000E33DF" w:rsidRDefault="00E34D5B" w:rsidP="001E347A">
      <w:pPr>
        <w:pStyle w:val="Heading2"/>
      </w:pPr>
      <w:r>
        <w:t xml:space="preserve">Q: </w:t>
      </w:r>
      <w:r w:rsidR="00933C9A" w:rsidRPr="001E347A">
        <w:t>How are RFPs handled?</w:t>
      </w:r>
    </w:p>
    <w:p w:rsidR="00933C9A" w:rsidRDefault="00E34D5B" w:rsidP="001E347A">
      <w:r>
        <w:rPr>
          <w:szCs w:val="22"/>
        </w:rPr>
        <w:t xml:space="preserve">A: </w:t>
      </w:r>
      <w:r w:rsidR="00933C9A" w:rsidRPr="001E347A">
        <w:rPr>
          <w:rStyle w:val="Heading3Char"/>
          <w:i w:val="0"/>
          <w:color w:val="595959" w:themeColor="text1" w:themeTint="A6"/>
          <w:sz w:val="22"/>
          <w:szCs w:val="22"/>
        </w:rPr>
        <w:t>One</w:t>
      </w:r>
      <w:r w:rsidR="007F17F9" w:rsidRPr="001E347A">
        <w:rPr>
          <w:rStyle w:val="Heading3Char"/>
          <w:i w:val="0"/>
          <w:color w:val="595959" w:themeColor="text1" w:themeTint="A6"/>
          <w:sz w:val="22"/>
          <w:szCs w:val="22"/>
        </w:rPr>
        <w:t xml:space="preserve"> way</w:t>
      </w:r>
      <w:r w:rsidR="00933C9A" w:rsidRPr="001E347A">
        <w:rPr>
          <w:rStyle w:val="Heading3Char"/>
          <w:i w:val="0"/>
          <w:color w:val="595959" w:themeColor="text1" w:themeTint="A6"/>
          <w:sz w:val="22"/>
          <w:szCs w:val="22"/>
        </w:rPr>
        <w:t xml:space="preserve"> </w:t>
      </w:r>
      <w:r w:rsidR="007F17F9" w:rsidRPr="001E347A">
        <w:rPr>
          <w:rStyle w:val="Heading3Char"/>
          <w:i w:val="0"/>
          <w:color w:val="595959" w:themeColor="text1" w:themeTint="A6"/>
          <w:sz w:val="22"/>
          <w:szCs w:val="22"/>
        </w:rPr>
        <w:t xml:space="preserve">to handle the RFPs </w:t>
      </w:r>
      <w:r w:rsidR="00B0782C" w:rsidRPr="001E347A">
        <w:rPr>
          <w:rStyle w:val="Heading3Char"/>
          <w:i w:val="0"/>
          <w:color w:val="595959" w:themeColor="text1" w:themeTint="A6"/>
          <w:sz w:val="22"/>
          <w:szCs w:val="22"/>
        </w:rPr>
        <w:t xml:space="preserve">is </w:t>
      </w:r>
      <w:r w:rsidR="007F17F9" w:rsidRPr="001E347A">
        <w:rPr>
          <w:rStyle w:val="Heading3Char"/>
          <w:i w:val="0"/>
          <w:color w:val="595959" w:themeColor="text1" w:themeTint="A6"/>
          <w:sz w:val="22"/>
          <w:szCs w:val="22"/>
        </w:rPr>
        <w:t>through</w:t>
      </w:r>
      <w:r w:rsidR="00933C9A" w:rsidRPr="001E347A">
        <w:rPr>
          <w:rStyle w:val="Heading3Char"/>
          <w:i w:val="0"/>
          <w:color w:val="595959" w:themeColor="text1" w:themeTint="A6"/>
          <w:sz w:val="22"/>
          <w:szCs w:val="22"/>
        </w:rPr>
        <w:t xml:space="preserve"> easyQuote</w:t>
      </w:r>
      <w:r w:rsidR="00F75C9B">
        <w:rPr>
          <w:rStyle w:val="Heading3Char"/>
          <w:rFonts w:cs="Arial"/>
          <w:i w:val="0"/>
          <w:color w:val="595959" w:themeColor="text1" w:themeTint="A6"/>
          <w:sz w:val="22"/>
          <w:szCs w:val="22"/>
        </w:rPr>
        <w:t>™</w:t>
      </w:r>
      <w:r w:rsidR="00933C9A" w:rsidRPr="001E347A">
        <w:rPr>
          <w:rStyle w:val="Heading3Char"/>
          <w:i w:val="0"/>
          <w:color w:val="595959" w:themeColor="text1" w:themeTint="A6"/>
          <w:sz w:val="22"/>
          <w:szCs w:val="22"/>
        </w:rPr>
        <w:t xml:space="preserve"> </w:t>
      </w:r>
      <w:r w:rsidR="007F17F9" w:rsidRPr="001E347A">
        <w:rPr>
          <w:rStyle w:val="Heading3Char"/>
          <w:i w:val="0"/>
          <w:color w:val="595959" w:themeColor="text1" w:themeTint="A6"/>
          <w:sz w:val="22"/>
          <w:szCs w:val="22"/>
        </w:rPr>
        <w:t xml:space="preserve">by </w:t>
      </w:r>
      <w:r w:rsidR="00933C9A" w:rsidRPr="001E347A">
        <w:rPr>
          <w:rStyle w:val="Heading3Char"/>
          <w:i w:val="0"/>
          <w:color w:val="595959" w:themeColor="text1" w:themeTint="A6"/>
          <w:sz w:val="22"/>
          <w:szCs w:val="22"/>
        </w:rPr>
        <w:t>creating two separate bid events</w:t>
      </w:r>
      <w:r w:rsidR="007F17F9" w:rsidRPr="001E347A">
        <w:rPr>
          <w:rStyle w:val="Heading3Char"/>
          <w:i w:val="0"/>
          <w:color w:val="595959" w:themeColor="text1" w:themeTint="A6"/>
          <w:sz w:val="22"/>
          <w:szCs w:val="22"/>
        </w:rPr>
        <w:t>.</w:t>
      </w:r>
      <w:r w:rsidR="00933C9A" w:rsidRPr="001E347A">
        <w:rPr>
          <w:rStyle w:val="Heading3Char"/>
          <w:i w:val="0"/>
          <w:color w:val="595959" w:themeColor="text1" w:themeTint="A6"/>
          <w:sz w:val="22"/>
          <w:szCs w:val="22"/>
        </w:rPr>
        <w:t xml:space="preserve"> </w:t>
      </w:r>
      <w:r w:rsidR="007F17F9" w:rsidRPr="001E347A">
        <w:rPr>
          <w:rStyle w:val="Heading3Char"/>
          <w:i w:val="0"/>
          <w:color w:val="595959" w:themeColor="text1" w:themeTint="A6"/>
          <w:sz w:val="22"/>
          <w:szCs w:val="22"/>
        </w:rPr>
        <w:t>Otherwise, m</w:t>
      </w:r>
      <w:r w:rsidR="00933C9A" w:rsidRPr="001E347A">
        <w:rPr>
          <w:rStyle w:val="Heading3Char"/>
          <w:i w:val="0"/>
          <w:color w:val="595959" w:themeColor="text1" w:themeTint="A6"/>
          <w:sz w:val="22"/>
          <w:szCs w:val="22"/>
        </w:rPr>
        <w:t xml:space="preserve">ost customers handle </w:t>
      </w:r>
      <w:r w:rsidR="007F17F9" w:rsidRPr="001E347A">
        <w:rPr>
          <w:rStyle w:val="Heading3Char"/>
          <w:i w:val="0"/>
          <w:color w:val="595959" w:themeColor="text1" w:themeTint="A6"/>
          <w:sz w:val="22"/>
          <w:szCs w:val="22"/>
        </w:rPr>
        <w:t xml:space="preserve">multiple </w:t>
      </w:r>
      <w:r w:rsidR="00933C9A" w:rsidRPr="001E347A">
        <w:rPr>
          <w:rStyle w:val="Heading3Char"/>
          <w:i w:val="0"/>
          <w:color w:val="595959" w:themeColor="text1" w:themeTint="A6"/>
          <w:sz w:val="22"/>
          <w:szCs w:val="22"/>
        </w:rPr>
        <w:t>RFPs</w:t>
      </w:r>
      <w:r w:rsidR="007F17F9" w:rsidRPr="001E347A">
        <w:rPr>
          <w:rStyle w:val="Heading3Char"/>
          <w:i w:val="0"/>
          <w:color w:val="595959" w:themeColor="text1" w:themeTint="A6"/>
          <w:sz w:val="22"/>
          <w:szCs w:val="22"/>
        </w:rPr>
        <w:t xml:space="preserve"> with </w:t>
      </w:r>
      <w:r w:rsidR="00933C9A" w:rsidRPr="001E347A">
        <w:rPr>
          <w:rStyle w:val="Heading3Char"/>
          <w:i w:val="0"/>
          <w:color w:val="595959" w:themeColor="text1" w:themeTint="A6"/>
          <w:sz w:val="22"/>
          <w:szCs w:val="22"/>
        </w:rPr>
        <w:t>easyProject</w:t>
      </w:r>
      <w:r w:rsidR="00F75C9B">
        <w:rPr>
          <w:rStyle w:val="Heading3Char"/>
          <w:rFonts w:cs="Arial"/>
          <w:i w:val="0"/>
          <w:color w:val="595959" w:themeColor="text1" w:themeTint="A6"/>
          <w:sz w:val="22"/>
          <w:szCs w:val="22"/>
        </w:rPr>
        <w:t>™</w:t>
      </w:r>
      <w:r w:rsidR="00B0782C" w:rsidRPr="001E347A">
        <w:rPr>
          <w:rStyle w:val="Heading3Char"/>
          <w:i w:val="0"/>
          <w:color w:val="595959" w:themeColor="text1" w:themeTint="A6"/>
          <w:sz w:val="22"/>
          <w:szCs w:val="22"/>
        </w:rPr>
        <w:t>,</w:t>
      </w:r>
      <w:r w:rsidR="00933C9A" w:rsidRPr="001E347A">
        <w:rPr>
          <w:rStyle w:val="Heading3Char"/>
          <w:i w:val="0"/>
          <w:color w:val="595959" w:themeColor="text1" w:themeTint="A6"/>
          <w:sz w:val="22"/>
          <w:szCs w:val="22"/>
        </w:rPr>
        <w:t xml:space="preserve"> </w:t>
      </w:r>
      <w:r w:rsidR="007F17F9" w:rsidRPr="001E347A">
        <w:rPr>
          <w:rStyle w:val="Heading3Char"/>
          <w:i w:val="0"/>
          <w:color w:val="595959" w:themeColor="text1" w:themeTint="A6"/>
          <w:sz w:val="22"/>
          <w:szCs w:val="22"/>
        </w:rPr>
        <w:t xml:space="preserve">by </w:t>
      </w:r>
      <w:r w:rsidR="00933C9A" w:rsidRPr="001E347A">
        <w:rPr>
          <w:rStyle w:val="Heading3Char"/>
          <w:i w:val="0"/>
          <w:color w:val="595959" w:themeColor="text1" w:themeTint="A6"/>
          <w:sz w:val="22"/>
          <w:szCs w:val="22"/>
        </w:rPr>
        <w:t>creating two separate bid events.</w:t>
      </w:r>
      <w:r w:rsidR="003575C3">
        <w:rPr>
          <w:rStyle w:val="Heading3Char"/>
          <w:i w:val="0"/>
          <w:color w:val="595959" w:themeColor="text1" w:themeTint="A6"/>
          <w:sz w:val="22"/>
          <w:szCs w:val="22"/>
        </w:rPr>
        <w:t xml:space="preserve"> One event is for the technical portion and the other is cost portion. Two different opening dates are established to ensure that the cost isn’t opened until the technical portion has been evaluated. </w:t>
      </w:r>
    </w:p>
    <w:p w:rsidR="000E33DF" w:rsidRDefault="00E34D5B" w:rsidP="001E347A">
      <w:pPr>
        <w:pStyle w:val="Heading2"/>
      </w:pPr>
      <w:r>
        <w:t xml:space="preserve">Q: </w:t>
      </w:r>
      <w:r w:rsidR="00933C9A" w:rsidRPr="001E347A">
        <w:t>How do vendors</w:t>
      </w:r>
      <w:r w:rsidR="007F17F9" w:rsidRPr="001E347A">
        <w:t xml:space="preserve"> </w:t>
      </w:r>
      <w:r w:rsidR="00933C9A" w:rsidRPr="001E347A">
        <w:t xml:space="preserve">bid on items </w:t>
      </w:r>
      <w:r w:rsidR="00B0782C" w:rsidRPr="001E347A">
        <w:t xml:space="preserve">in </w:t>
      </w:r>
      <w:r w:rsidR="00933C9A" w:rsidRPr="001E347A">
        <w:t>the Posting Board?</w:t>
      </w:r>
    </w:p>
    <w:p w:rsidR="00ED37FB" w:rsidRDefault="00E34D5B" w:rsidP="001E347A">
      <w:r>
        <w:rPr>
          <w:szCs w:val="22"/>
        </w:rPr>
        <w:t xml:space="preserve">A: </w:t>
      </w:r>
      <w:r w:rsidR="00933C9A" w:rsidRPr="000E33DF">
        <w:t>The Posting Board does not allow for bid response.</w:t>
      </w:r>
      <w:r w:rsidR="00933C9A" w:rsidRPr="001E347A">
        <w:rPr>
          <w:szCs w:val="22"/>
        </w:rPr>
        <w:t xml:space="preserve"> </w:t>
      </w:r>
      <w:r w:rsidRPr="001E347A">
        <w:rPr>
          <w:rStyle w:val="Heading3Char"/>
          <w:i w:val="0"/>
          <w:color w:val="595959" w:themeColor="text1" w:themeTint="A6"/>
          <w:sz w:val="22"/>
          <w:szCs w:val="22"/>
        </w:rPr>
        <w:t>Vendor</w:t>
      </w:r>
      <w:r w:rsidR="007F17F9" w:rsidRPr="001E347A">
        <w:rPr>
          <w:rStyle w:val="Heading3Char"/>
          <w:i w:val="0"/>
          <w:color w:val="595959" w:themeColor="text1" w:themeTint="A6"/>
          <w:sz w:val="22"/>
          <w:szCs w:val="22"/>
        </w:rPr>
        <w:t>s</w:t>
      </w:r>
      <w:r w:rsidR="00933C9A" w:rsidRPr="000E33DF">
        <w:t xml:space="preserve"> </w:t>
      </w:r>
      <w:r w:rsidR="007F17F9" w:rsidRPr="000E33DF">
        <w:t>must</w:t>
      </w:r>
      <w:r w:rsidR="00933C9A" w:rsidRPr="000E33DF">
        <w:t xml:space="preserve"> be registered in order to respond to a bid.</w:t>
      </w:r>
    </w:p>
    <w:p w:rsidR="000E33DF" w:rsidRDefault="00E34D5B" w:rsidP="001E347A">
      <w:pPr>
        <w:pStyle w:val="Heading2"/>
      </w:pPr>
      <w:r>
        <w:t xml:space="preserve">Q: </w:t>
      </w:r>
      <w:r w:rsidR="00ED37FB" w:rsidRPr="001E347A">
        <w:t xml:space="preserve">Do </w:t>
      </w:r>
      <w:r>
        <w:t>vendor</w:t>
      </w:r>
      <w:r w:rsidR="007F17F9" w:rsidRPr="001E347A">
        <w:t xml:space="preserve">s </w:t>
      </w:r>
      <w:r w:rsidR="00ED37FB" w:rsidRPr="001E347A">
        <w:t>have to register with ESM</w:t>
      </w:r>
      <w:r w:rsidR="00804768" w:rsidRPr="001E347A">
        <w:t xml:space="preserve"> Solutions</w:t>
      </w:r>
      <w:r w:rsidR="00ED37FB" w:rsidRPr="001E347A">
        <w:t xml:space="preserve"> first before they can respond to a bid?</w:t>
      </w:r>
    </w:p>
    <w:p w:rsidR="00C20419" w:rsidRPr="001E347A" w:rsidRDefault="00E34D5B" w:rsidP="001E347A">
      <w:pPr>
        <w:rPr>
          <w:b/>
          <w:sz w:val="24"/>
        </w:rPr>
      </w:pPr>
      <w:r>
        <w:rPr>
          <w:szCs w:val="22"/>
        </w:rPr>
        <w:t xml:space="preserve">A: </w:t>
      </w:r>
      <w:r w:rsidR="00C20419" w:rsidRPr="000E33DF">
        <w:t>Yes</w:t>
      </w:r>
      <w:r w:rsidR="007F17F9" w:rsidRPr="000E33DF">
        <w:t>,</w:t>
      </w:r>
      <w:r w:rsidR="00C20419" w:rsidRPr="000E33DF">
        <w:t xml:space="preserve"> a </w:t>
      </w:r>
      <w:r w:rsidRPr="001E347A">
        <w:rPr>
          <w:rStyle w:val="Heading3Char"/>
          <w:i w:val="0"/>
          <w:color w:val="595959" w:themeColor="text1" w:themeTint="A6"/>
          <w:sz w:val="22"/>
          <w:szCs w:val="22"/>
        </w:rPr>
        <w:t>vendor</w:t>
      </w:r>
      <w:r w:rsidR="007F17F9" w:rsidRPr="000E33DF" w:rsidDel="007F17F9">
        <w:t xml:space="preserve"> </w:t>
      </w:r>
      <w:r w:rsidR="007F17F9" w:rsidRPr="000E33DF">
        <w:t>must</w:t>
      </w:r>
      <w:r w:rsidR="00C20419" w:rsidRPr="000E33DF">
        <w:t xml:space="preserve"> be register</w:t>
      </w:r>
      <w:r w:rsidR="007F17F9" w:rsidRPr="000E33DF">
        <w:t>ed with ESM Solutions and</w:t>
      </w:r>
      <w:r w:rsidR="00C20419" w:rsidRPr="000E33DF">
        <w:t xml:space="preserve"> then invited to a bid </w:t>
      </w:r>
      <w:r w:rsidR="007F17F9" w:rsidRPr="000E33DF">
        <w:t xml:space="preserve">before they can </w:t>
      </w:r>
      <w:r w:rsidR="00C20419" w:rsidRPr="000E33DF">
        <w:t xml:space="preserve">respond to </w:t>
      </w:r>
      <w:r>
        <w:t>it</w:t>
      </w:r>
      <w:r w:rsidR="00EC0D80">
        <w:t xml:space="preserve"> except in the case of walk-in vendors.</w:t>
      </w:r>
    </w:p>
    <w:p w:rsidR="000E33DF" w:rsidRDefault="00E34D5B" w:rsidP="001E347A">
      <w:pPr>
        <w:pStyle w:val="Heading2"/>
      </w:pPr>
      <w:r>
        <w:lastRenderedPageBreak/>
        <w:t xml:space="preserve">Q: </w:t>
      </w:r>
      <w:r w:rsidR="00C20419" w:rsidRPr="001E347A">
        <w:t xml:space="preserve">Does a </w:t>
      </w:r>
      <w:r>
        <w:t>vendor</w:t>
      </w:r>
      <w:r w:rsidR="007F17F9" w:rsidRPr="001E347A">
        <w:t xml:space="preserve"> need </w:t>
      </w:r>
      <w:r w:rsidR="00C20419" w:rsidRPr="001E347A">
        <w:t>to register first before being able to view the Posting Board?</w:t>
      </w:r>
    </w:p>
    <w:p w:rsidR="00C20419" w:rsidRPr="001E347A" w:rsidRDefault="00E34D5B" w:rsidP="001E347A">
      <w:pPr>
        <w:rPr>
          <w:sz w:val="24"/>
        </w:rPr>
      </w:pPr>
      <w:r>
        <w:rPr>
          <w:szCs w:val="22"/>
        </w:rPr>
        <w:t xml:space="preserve">A: </w:t>
      </w:r>
      <w:r w:rsidR="00C20419" w:rsidRPr="000E33DF">
        <w:t>No</w:t>
      </w:r>
      <w:r>
        <w:t>, a</w:t>
      </w:r>
      <w:r w:rsidR="007F17F9" w:rsidRPr="000E33DF">
        <w:t xml:space="preserve"> </w:t>
      </w:r>
      <w:r>
        <w:t>vendor</w:t>
      </w:r>
      <w:r w:rsidR="007F17F9" w:rsidRPr="000E33DF">
        <w:t xml:space="preserve"> can view the Posting Board before registering, but cannot respond to a bid.</w:t>
      </w:r>
    </w:p>
    <w:p w:rsidR="000E33DF" w:rsidRDefault="00E34D5B" w:rsidP="001E347A">
      <w:pPr>
        <w:pStyle w:val="Heading2"/>
      </w:pPr>
      <w:r>
        <w:t xml:space="preserve">Q: </w:t>
      </w:r>
      <w:r w:rsidR="00C20419" w:rsidRPr="001E347A">
        <w:t xml:space="preserve">How are </w:t>
      </w:r>
      <w:r>
        <w:t>vendor</w:t>
      </w:r>
      <w:r w:rsidR="007F17F9" w:rsidRPr="001E347A">
        <w:t xml:space="preserve">s </w:t>
      </w:r>
      <w:r w:rsidR="00C20419" w:rsidRPr="001E347A">
        <w:t xml:space="preserve">notified that a bid is </w:t>
      </w:r>
      <w:r w:rsidR="007F17F9" w:rsidRPr="001E347A">
        <w:t xml:space="preserve">listed </w:t>
      </w:r>
      <w:r w:rsidR="00C20419" w:rsidRPr="001E347A">
        <w:t>on the Posting Board?</w:t>
      </w:r>
    </w:p>
    <w:p w:rsidR="00C62221" w:rsidRPr="001E347A" w:rsidRDefault="00E34D5B" w:rsidP="001E347A">
      <w:pPr>
        <w:rPr>
          <w:sz w:val="24"/>
        </w:rPr>
      </w:pPr>
      <w:r>
        <w:rPr>
          <w:szCs w:val="22"/>
        </w:rPr>
        <w:t xml:space="preserve">A: </w:t>
      </w:r>
      <w:r w:rsidR="00C20419" w:rsidRPr="000E33DF">
        <w:t>There is no notification</w:t>
      </w:r>
      <w:r w:rsidR="00A269F1" w:rsidRPr="000E33DF">
        <w:t xml:space="preserve"> </w:t>
      </w:r>
      <w:r w:rsidR="00C20419" w:rsidRPr="000E33DF">
        <w:t xml:space="preserve">to the </w:t>
      </w:r>
      <w:r>
        <w:t>vendor</w:t>
      </w:r>
      <w:r w:rsidR="007F17F9" w:rsidRPr="000E33DF">
        <w:t xml:space="preserve">s </w:t>
      </w:r>
      <w:r w:rsidR="00C20419" w:rsidRPr="000E33DF">
        <w:t>that a bid has been posted on the Posting Board.</w:t>
      </w:r>
      <w:r w:rsidR="00A269F1" w:rsidRPr="000E33DF">
        <w:t xml:space="preserve"> </w:t>
      </w:r>
    </w:p>
    <w:p w:rsidR="000E33DF" w:rsidRDefault="00E34D5B" w:rsidP="001E347A">
      <w:pPr>
        <w:pStyle w:val="Heading2"/>
      </w:pPr>
      <w:r>
        <w:t xml:space="preserve">Q: </w:t>
      </w:r>
      <w:r w:rsidR="00C62221" w:rsidRPr="001E347A">
        <w:t xml:space="preserve">When </w:t>
      </w:r>
      <w:r w:rsidR="00A269F1" w:rsidRPr="001E347A">
        <w:t xml:space="preserve">are </w:t>
      </w:r>
      <w:r w:rsidR="00C62221" w:rsidRPr="001E347A">
        <w:t xml:space="preserve">bids </w:t>
      </w:r>
      <w:r w:rsidR="00A269F1" w:rsidRPr="001E347A">
        <w:t>no longer visible on</w:t>
      </w:r>
      <w:r w:rsidR="00C62221" w:rsidRPr="001E347A">
        <w:t xml:space="preserve"> the Posting Board?</w:t>
      </w:r>
    </w:p>
    <w:p w:rsidR="00C62221" w:rsidRPr="001E347A" w:rsidRDefault="00E34D5B" w:rsidP="001E347A">
      <w:pPr>
        <w:rPr>
          <w:sz w:val="24"/>
        </w:rPr>
      </w:pPr>
      <w:r>
        <w:rPr>
          <w:szCs w:val="22"/>
        </w:rPr>
        <w:t xml:space="preserve">A: </w:t>
      </w:r>
      <w:r w:rsidR="00C62221" w:rsidRPr="000E33DF">
        <w:t xml:space="preserve">When you remove them </w:t>
      </w:r>
      <w:r w:rsidR="00A269F1" w:rsidRPr="000E33DF">
        <w:t xml:space="preserve">from </w:t>
      </w:r>
      <w:r w:rsidR="00C62221" w:rsidRPr="000E33DF">
        <w:t>the Posting Board; this is a manual process.</w:t>
      </w:r>
    </w:p>
    <w:p w:rsidR="000E33DF" w:rsidRDefault="00E34D5B" w:rsidP="001E347A">
      <w:pPr>
        <w:pStyle w:val="Heading2"/>
      </w:pPr>
      <w:r>
        <w:t xml:space="preserve">Q: </w:t>
      </w:r>
      <w:r w:rsidR="008E7E8F" w:rsidRPr="001E347A">
        <w:t>What if a bid needs to be delayed or extended?</w:t>
      </w:r>
    </w:p>
    <w:p w:rsidR="00A27F6F" w:rsidRPr="001E347A" w:rsidRDefault="00E34D5B" w:rsidP="001E347A">
      <w:pPr>
        <w:rPr>
          <w:sz w:val="24"/>
        </w:rPr>
      </w:pPr>
      <w:r>
        <w:rPr>
          <w:szCs w:val="22"/>
        </w:rPr>
        <w:t xml:space="preserve">A: </w:t>
      </w:r>
      <w:r w:rsidR="008E7E8F" w:rsidRPr="000E33DF">
        <w:t xml:space="preserve">You can extend or delay a bid by extending the bid date on the </w:t>
      </w:r>
      <w:r w:rsidR="007F5165" w:rsidRPr="000E33DF">
        <w:t xml:space="preserve">Publish </w:t>
      </w:r>
      <w:r w:rsidR="008E7E8F" w:rsidRPr="000E33DF">
        <w:t xml:space="preserve">tab and </w:t>
      </w:r>
      <w:r w:rsidR="00A269F1" w:rsidRPr="000E33DF">
        <w:t xml:space="preserve">then by </w:t>
      </w:r>
      <w:r w:rsidR="008E7E8F" w:rsidRPr="000E33DF">
        <w:t>re-publish</w:t>
      </w:r>
      <w:r w:rsidR="00A269F1" w:rsidRPr="000E33DF">
        <w:t>ing</w:t>
      </w:r>
      <w:r w:rsidR="008E7E8F" w:rsidRPr="000E33DF">
        <w:t xml:space="preserve"> the bid</w:t>
      </w:r>
      <w:r>
        <w:t>.</w:t>
      </w:r>
    </w:p>
    <w:p w:rsidR="000E33DF" w:rsidRDefault="00E34D5B" w:rsidP="001E347A">
      <w:pPr>
        <w:pStyle w:val="Heading2"/>
      </w:pPr>
      <w:r>
        <w:t xml:space="preserve">Q: </w:t>
      </w:r>
      <w:r w:rsidR="00553394" w:rsidRPr="001E347A">
        <w:t>What is the difference between Line Item Bid and Project?</w:t>
      </w:r>
    </w:p>
    <w:p w:rsidR="00553394" w:rsidRPr="001E347A" w:rsidRDefault="00E34D5B" w:rsidP="001E347A">
      <w:pPr>
        <w:rPr>
          <w:b/>
          <w:sz w:val="24"/>
        </w:rPr>
      </w:pPr>
      <w:r>
        <w:rPr>
          <w:szCs w:val="22"/>
        </w:rPr>
        <w:t xml:space="preserve">A: </w:t>
      </w:r>
      <w:r w:rsidR="00553394" w:rsidRPr="000E33DF">
        <w:t>A Line Item Bid is more detailed and down to the granular level</w:t>
      </w:r>
      <w:r w:rsidR="00E43950" w:rsidRPr="000E33DF">
        <w:t>. A Line Item bid is also</w:t>
      </w:r>
      <w:r w:rsidR="00B13A22" w:rsidRPr="000E33DF">
        <w:t xml:space="preserve"> a sealed bid</w:t>
      </w:r>
      <w:r w:rsidR="00553394" w:rsidRPr="000E33DF">
        <w:t>. The Project option is more</w:t>
      </w:r>
      <w:r w:rsidR="00A269F1" w:rsidRPr="000E33DF">
        <w:t xml:space="preserve"> geared</w:t>
      </w:r>
      <w:r w:rsidR="00553394" w:rsidRPr="000E33DF">
        <w:t xml:space="preserve"> for construction </w:t>
      </w:r>
      <w:r w:rsidR="00A269F1" w:rsidRPr="000E33DF">
        <w:t xml:space="preserve">of </w:t>
      </w:r>
      <w:r w:rsidR="00553394" w:rsidRPr="000E33DF">
        <w:t>RFPs</w:t>
      </w:r>
      <w:r w:rsidR="00A269F1" w:rsidRPr="000E33DF">
        <w:t>,</w:t>
      </w:r>
      <w:r w:rsidR="00553394" w:rsidRPr="000E33DF">
        <w:t xml:space="preserve"> and </w:t>
      </w:r>
      <w:r w:rsidR="00A269F1" w:rsidRPr="000E33DF">
        <w:t xml:space="preserve">it </w:t>
      </w:r>
      <w:r w:rsidR="00553394" w:rsidRPr="000E33DF">
        <w:t>serves as a way to</w:t>
      </w:r>
      <w:r w:rsidR="00A269F1" w:rsidRPr="000E33DF">
        <w:t xml:space="preserve"> electronically </w:t>
      </w:r>
      <w:r w:rsidR="00553394" w:rsidRPr="000E33DF">
        <w:t xml:space="preserve">distribute detailed documentation. Although both solutions can allow attachments from </w:t>
      </w:r>
      <w:r>
        <w:t>vendor</w:t>
      </w:r>
      <w:r w:rsidR="00553394" w:rsidRPr="000E33DF">
        <w:t xml:space="preserve">s, easyProject usually </w:t>
      </w:r>
      <w:r w:rsidR="004564CA" w:rsidRPr="000E33DF">
        <w:t>includes</w:t>
      </w:r>
      <w:r w:rsidR="00553394" w:rsidRPr="000E33DF">
        <w:t xml:space="preserve"> detailed response information for review.</w:t>
      </w:r>
    </w:p>
    <w:p w:rsidR="000E33DF" w:rsidRDefault="00E34D5B" w:rsidP="001E347A">
      <w:pPr>
        <w:pStyle w:val="Heading2"/>
      </w:pPr>
      <w:r>
        <w:t xml:space="preserve">Q: </w:t>
      </w:r>
      <w:r w:rsidR="00553394" w:rsidRPr="001E347A">
        <w:t>What is the purpose of the “Category” field?</w:t>
      </w:r>
    </w:p>
    <w:p w:rsidR="00582D15" w:rsidRPr="001E347A" w:rsidRDefault="00E34D5B" w:rsidP="001E347A">
      <w:pPr>
        <w:rPr>
          <w:b/>
          <w:sz w:val="24"/>
        </w:rPr>
      </w:pPr>
      <w:r>
        <w:rPr>
          <w:szCs w:val="22"/>
        </w:rPr>
        <w:t xml:space="preserve">A: </w:t>
      </w:r>
      <w:r w:rsidR="00582D15" w:rsidRPr="000E33DF">
        <w:t>The category field is</w:t>
      </w:r>
      <w:r w:rsidR="000B304A" w:rsidRPr="000E33DF">
        <w:t xml:space="preserve"> used to categorize your bid</w:t>
      </w:r>
      <w:r w:rsidR="00582D15" w:rsidRPr="000E33DF">
        <w:t xml:space="preserve">. </w:t>
      </w:r>
      <w:r w:rsidR="000B304A" w:rsidRPr="000E33DF">
        <w:t>It is</w:t>
      </w:r>
      <w:r w:rsidR="00582D15" w:rsidRPr="000E33DF">
        <w:t xml:space="preserve"> a text field </w:t>
      </w:r>
      <w:r w:rsidR="000B304A" w:rsidRPr="000E33DF">
        <w:t xml:space="preserve">that </w:t>
      </w:r>
      <w:r w:rsidR="00582D15" w:rsidRPr="000E33DF">
        <w:t xml:space="preserve">is visible to the </w:t>
      </w:r>
      <w:r>
        <w:t>vendor</w:t>
      </w:r>
      <w:r w:rsidR="00582D15" w:rsidRPr="000E33DF">
        <w:t>. You can use NIGP codes or categories such as computer supplies, janitorial supplies, etc</w:t>
      </w:r>
      <w:r w:rsidR="000B304A" w:rsidRPr="000E33DF">
        <w:t>., in the category field</w:t>
      </w:r>
      <w:r w:rsidR="00582D15" w:rsidRPr="000E33DF">
        <w:t>.</w:t>
      </w:r>
    </w:p>
    <w:p w:rsidR="000E33DF" w:rsidRDefault="00E34D5B" w:rsidP="001E347A">
      <w:pPr>
        <w:pStyle w:val="Heading2"/>
      </w:pPr>
      <w:r>
        <w:t xml:space="preserve">Q: </w:t>
      </w:r>
      <w:r w:rsidR="00582D15" w:rsidRPr="001E347A">
        <w:t xml:space="preserve">What is </w:t>
      </w:r>
      <w:r w:rsidR="000B304A" w:rsidRPr="001E347A">
        <w:t>“</w:t>
      </w:r>
      <w:r w:rsidR="00582D15" w:rsidRPr="001E347A">
        <w:t>Multiple Item Responses</w:t>
      </w:r>
      <w:r w:rsidR="000B304A" w:rsidRPr="001E347A">
        <w:t>”</w:t>
      </w:r>
      <w:r w:rsidR="00582D15" w:rsidRPr="001E347A">
        <w:t>?</w:t>
      </w:r>
    </w:p>
    <w:p w:rsidR="005452D6" w:rsidRPr="001E347A" w:rsidRDefault="00E34D5B" w:rsidP="001E347A">
      <w:pPr>
        <w:rPr>
          <w:b/>
          <w:sz w:val="24"/>
        </w:rPr>
      </w:pPr>
      <w:r>
        <w:rPr>
          <w:szCs w:val="22"/>
        </w:rPr>
        <w:t xml:space="preserve">A: </w:t>
      </w:r>
      <w:r w:rsidR="00C53343" w:rsidRPr="000E33DF">
        <w:t>When this box is checked on the bid header page</w:t>
      </w:r>
      <w:r w:rsidR="000B304A" w:rsidRPr="000E33DF">
        <w:t>,</w:t>
      </w:r>
      <w:r w:rsidR="00C53343" w:rsidRPr="000E33DF">
        <w:t xml:space="preserve"> you </w:t>
      </w:r>
      <w:r w:rsidR="000B304A" w:rsidRPr="000E33DF">
        <w:t xml:space="preserve">allow </w:t>
      </w:r>
      <w:r w:rsidR="00C53343" w:rsidRPr="000E33DF">
        <w:t xml:space="preserve">the </w:t>
      </w:r>
      <w:r>
        <w:t>vendor</w:t>
      </w:r>
      <w:r w:rsidR="000B304A" w:rsidRPr="000E33DF">
        <w:t xml:space="preserve"> </w:t>
      </w:r>
      <w:r w:rsidR="00C53343" w:rsidRPr="000E33DF">
        <w:t xml:space="preserve">to </w:t>
      </w:r>
      <w:r w:rsidR="000B304A" w:rsidRPr="000E33DF">
        <w:t xml:space="preserve">respond multiple times </w:t>
      </w:r>
      <w:r w:rsidR="00C53343" w:rsidRPr="000E33DF">
        <w:t>to line items.</w:t>
      </w:r>
      <w:r w:rsidR="005452D6" w:rsidRPr="000E33DF">
        <w:t xml:space="preserve"> When left unchecked</w:t>
      </w:r>
      <w:r w:rsidR="000B304A" w:rsidRPr="000E33DF">
        <w:t>,</w:t>
      </w:r>
      <w:r w:rsidR="005452D6" w:rsidRPr="000E33DF">
        <w:t xml:space="preserve"> the </w:t>
      </w:r>
      <w:r>
        <w:t>vendor</w:t>
      </w:r>
      <w:r w:rsidR="000B304A" w:rsidRPr="000E33DF">
        <w:t xml:space="preserve"> </w:t>
      </w:r>
      <w:r w:rsidR="005452D6" w:rsidRPr="000E33DF">
        <w:t xml:space="preserve">can only </w:t>
      </w:r>
      <w:r w:rsidR="000B304A" w:rsidRPr="000E33DF">
        <w:t xml:space="preserve">respond </w:t>
      </w:r>
      <w:r w:rsidR="005452D6" w:rsidRPr="000E33DF">
        <w:t>to the line item once.</w:t>
      </w:r>
    </w:p>
    <w:p w:rsidR="000E33DF" w:rsidRDefault="00E34D5B" w:rsidP="001E347A">
      <w:pPr>
        <w:pStyle w:val="Heading2"/>
      </w:pPr>
      <w:r>
        <w:t xml:space="preserve">Q: </w:t>
      </w:r>
      <w:r w:rsidR="005452D6" w:rsidRPr="001E347A">
        <w:t xml:space="preserve">What is </w:t>
      </w:r>
      <w:r w:rsidR="000B304A" w:rsidRPr="001E347A">
        <w:t>“</w:t>
      </w:r>
      <w:r w:rsidR="005452D6" w:rsidRPr="001E347A">
        <w:t>Quote as Specified</w:t>
      </w:r>
      <w:r w:rsidR="000B304A" w:rsidRPr="001E347A">
        <w:t>”</w:t>
      </w:r>
      <w:r w:rsidR="005452D6" w:rsidRPr="001E347A">
        <w:t>?</w:t>
      </w:r>
    </w:p>
    <w:p w:rsidR="005452D6" w:rsidRPr="001E347A" w:rsidRDefault="00E34D5B" w:rsidP="001E347A">
      <w:pPr>
        <w:rPr>
          <w:b/>
          <w:sz w:val="24"/>
        </w:rPr>
      </w:pPr>
      <w:r>
        <w:rPr>
          <w:szCs w:val="22"/>
        </w:rPr>
        <w:t xml:space="preserve">A: </w:t>
      </w:r>
      <w:r w:rsidR="005452D6" w:rsidRPr="000E33DF">
        <w:t xml:space="preserve">The </w:t>
      </w:r>
      <w:r>
        <w:t>vendor</w:t>
      </w:r>
      <w:r w:rsidR="000B304A" w:rsidRPr="000E33DF">
        <w:t xml:space="preserve"> </w:t>
      </w:r>
      <w:r w:rsidR="005452D6" w:rsidRPr="000E33DF">
        <w:t>can only respond to the line item as you requested</w:t>
      </w:r>
      <w:r w:rsidR="000B304A" w:rsidRPr="000E33DF">
        <w:t xml:space="preserve"> under “Quote as Specified.”</w:t>
      </w:r>
      <w:r w:rsidR="005452D6" w:rsidRPr="000E33DF">
        <w:t xml:space="preserve"> </w:t>
      </w:r>
      <w:r w:rsidR="000B304A" w:rsidRPr="000E33DF">
        <w:t>For e</w:t>
      </w:r>
      <w:r w:rsidR="005452D6" w:rsidRPr="000E33DF">
        <w:t xml:space="preserve">xample, </w:t>
      </w:r>
      <w:r w:rsidR="000B304A" w:rsidRPr="000E33DF">
        <w:t xml:space="preserve">if </w:t>
      </w:r>
      <w:r w:rsidR="005452D6" w:rsidRPr="000E33DF">
        <w:t xml:space="preserve">you asked for a certain type of monitor, </w:t>
      </w:r>
      <w:r w:rsidR="000B304A" w:rsidRPr="000E33DF">
        <w:t xml:space="preserve">a </w:t>
      </w:r>
      <w:r>
        <w:t>vendor</w:t>
      </w:r>
      <w:r w:rsidR="000B304A" w:rsidRPr="000E33DF">
        <w:t xml:space="preserve"> can only</w:t>
      </w:r>
      <w:r w:rsidR="005452D6" w:rsidRPr="000E33DF">
        <w:t xml:space="preserve"> respond with that particular brand of monitor</w:t>
      </w:r>
      <w:r w:rsidR="006407E0" w:rsidRPr="000E33DF">
        <w:t>.</w:t>
      </w:r>
      <w:r w:rsidR="00EC7407" w:rsidRPr="000E33DF">
        <w:t xml:space="preserve"> </w:t>
      </w:r>
    </w:p>
    <w:p w:rsidR="000E33DF" w:rsidRDefault="00E34D5B" w:rsidP="001E347A">
      <w:pPr>
        <w:pStyle w:val="Heading2"/>
      </w:pPr>
      <w:r>
        <w:t xml:space="preserve">Q: </w:t>
      </w:r>
      <w:r w:rsidR="006407E0" w:rsidRPr="001E347A">
        <w:t xml:space="preserve">How long does it take a </w:t>
      </w:r>
      <w:r>
        <w:t>vendor</w:t>
      </w:r>
      <w:r w:rsidR="000B304A" w:rsidRPr="001E347A">
        <w:t xml:space="preserve"> </w:t>
      </w:r>
      <w:r w:rsidR="006407E0" w:rsidRPr="001E347A">
        <w:t>to be confirmed/validated by ESM Solutions</w:t>
      </w:r>
      <w:r w:rsidR="000E33DF">
        <w:t>?</w:t>
      </w:r>
    </w:p>
    <w:p w:rsidR="006407E0" w:rsidRPr="001E347A" w:rsidRDefault="00E34D5B" w:rsidP="001E347A">
      <w:pPr>
        <w:rPr>
          <w:sz w:val="24"/>
        </w:rPr>
      </w:pPr>
      <w:r>
        <w:rPr>
          <w:szCs w:val="22"/>
        </w:rPr>
        <w:t>A:</w:t>
      </w:r>
      <w:r w:rsidR="00B22289">
        <w:rPr>
          <w:szCs w:val="22"/>
        </w:rPr>
        <w:t xml:space="preserve"> </w:t>
      </w:r>
      <w:r w:rsidR="000B304A" w:rsidRPr="000E33DF">
        <w:t>It takes about 2</w:t>
      </w:r>
      <w:r w:rsidR="006407E0" w:rsidRPr="000E33DF">
        <w:t>4 hours</w:t>
      </w:r>
      <w:r w:rsidR="000B304A" w:rsidRPr="000E33DF">
        <w:t>,</w:t>
      </w:r>
      <w:r w:rsidR="006407E0" w:rsidRPr="000E33DF">
        <w:t xml:space="preserve"> but registrations are typically processed within 2 hours.</w:t>
      </w:r>
    </w:p>
    <w:p w:rsidR="000E33DF" w:rsidRDefault="00E34D5B" w:rsidP="001E347A">
      <w:pPr>
        <w:pStyle w:val="Heading2"/>
      </w:pPr>
      <w:r>
        <w:t xml:space="preserve">Q: </w:t>
      </w:r>
      <w:r w:rsidR="00EC7407" w:rsidRPr="001E347A">
        <w:t>What does “Per Purchase Unit” mean?</w:t>
      </w:r>
    </w:p>
    <w:p w:rsidR="00D87B52" w:rsidRPr="001E347A" w:rsidRDefault="00E34D5B" w:rsidP="001E347A">
      <w:pPr>
        <w:rPr>
          <w:b/>
          <w:sz w:val="24"/>
        </w:rPr>
      </w:pPr>
      <w:r>
        <w:rPr>
          <w:szCs w:val="22"/>
        </w:rPr>
        <w:t xml:space="preserve">A: </w:t>
      </w:r>
      <w:r w:rsidR="00804768" w:rsidRPr="000E33DF">
        <w:t>T</w:t>
      </w:r>
      <w:r w:rsidR="005269CA" w:rsidRPr="000E33DF">
        <w:t xml:space="preserve">he </w:t>
      </w:r>
      <w:r w:rsidR="00D87B52" w:rsidRPr="000E33DF">
        <w:t>Per Purchase Unit is a</w:t>
      </w:r>
      <w:r w:rsidR="005269CA" w:rsidRPr="000E33DF">
        <w:t xml:space="preserve"> required field</w:t>
      </w:r>
      <w:r w:rsidR="000B304A" w:rsidRPr="000E33DF">
        <w:t xml:space="preserve"> that communicates a certain product to a </w:t>
      </w:r>
      <w:r>
        <w:t>vendor</w:t>
      </w:r>
      <w:r w:rsidR="000B304A" w:rsidRPr="000E33DF">
        <w:t xml:space="preserve">, which they must expect. </w:t>
      </w:r>
      <w:r w:rsidR="005269CA" w:rsidRPr="000E33DF">
        <w:t xml:space="preserve">The Per Purchase Unit is a </w:t>
      </w:r>
      <w:r w:rsidR="00D87B52" w:rsidRPr="000E33DF">
        <w:t xml:space="preserve">multiplier of the quantity. </w:t>
      </w:r>
      <w:r w:rsidR="000B304A" w:rsidRPr="000E33DF">
        <w:t xml:space="preserve">A best </w:t>
      </w:r>
      <w:r w:rsidR="00D87B52" w:rsidRPr="000E33DF">
        <w:t xml:space="preserve">practice recommendation is that you put </w:t>
      </w:r>
      <w:r w:rsidR="000B304A" w:rsidRPr="000E33DF">
        <w:t>“</w:t>
      </w:r>
      <w:r w:rsidR="00D87B52" w:rsidRPr="000E33DF">
        <w:t>1</w:t>
      </w:r>
      <w:r w:rsidR="000B304A" w:rsidRPr="000E33DF">
        <w:t>”</w:t>
      </w:r>
      <w:r w:rsidR="00D87B52" w:rsidRPr="000E33DF">
        <w:t xml:space="preserve"> as </w:t>
      </w:r>
      <w:r w:rsidR="000B304A" w:rsidRPr="000E33DF">
        <w:t xml:space="preserve">the </w:t>
      </w:r>
      <w:r w:rsidR="00D87B52" w:rsidRPr="000E33DF">
        <w:t>Per Purchase Unit.</w:t>
      </w:r>
    </w:p>
    <w:p w:rsidR="000E33DF" w:rsidRDefault="00E34D5B" w:rsidP="001E347A">
      <w:pPr>
        <w:pStyle w:val="Heading2"/>
      </w:pPr>
      <w:r>
        <w:t xml:space="preserve">Q: </w:t>
      </w:r>
      <w:r w:rsidR="00D87B52" w:rsidRPr="001E347A">
        <w:t>What does “Previous Unit Price” mean?</w:t>
      </w:r>
    </w:p>
    <w:p w:rsidR="00D87B52" w:rsidRPr="00D87B52" w:rsidRDefault="00E34D5B" w:rsidP="001E347A">
      <w:r>
        <w:rPr>
          <w:szCs w:val="22"/>
        </w:rPr>
        <w:lastRenderedPageBreak/>
        <w:t xml:space="preserve">A: </w:t>
      </w:r>
      <w:r w:rsidR="005B4BDD" w:rsidRPr="000E33DF">
        <w:t xml:space="preserve">The Previous Unit Price field is optional. If </w:t>
      </w:r>
      <w:r w:rsidR="00A2710B" w:rsidRPr="000E33DF">
        <w:t xml:space="preserve">there </w:t>
      </w:r>
      <w:r w:rsidR="005B4BDD" w:rsidRPr="000E33DF">
        <w:t xml:space="preserve">is a bid price for an item that was previously awarded, you can </w:t>
      </w:r>
      <w:r w:rsidR="00DA5410" w:rsidRPr="000E33DF">
        <w:t>enter it in this field</w:t>
      </w:r>
      <w:r w:rsidR="005B4BDD" w:rsidRPr="000E33DF">
        <w:t xml:space="preserve">. This information is not visible to the </w:t>
      </w:r>
      <w:r>
        <w:t>vendor</w:t>
      </w:r>
      <w:r w:rsidR="005B4BDD" w:rsidRPr="000E33DF">
        <w:t>. If you copy an awarded bid</w:t>
      </w:r>
      <w:r w:rsidR="00DA5410" w:rsidRPr="000E33DF">
        <w:t>,</w:t>
      </w:r>
      <w:r w:rsidR="005B4BDD" w:rsidRPr="000E33DF">
        <w:t xml:space="preserve"> this field will automatically populate the Previous </w:t>
      </w:r>
      <w:r w:rsidR="00DA5410" w:rsidRPr="000E33DF">
        <w:t xml:space="preserve">Unit </w:t>
      </w:r>
      <w:r w:rsidR="005B4BDD" w:rsidRPr="000E33DF">
        <w:t xml:space="preserve">Price field with the previous price. This information is not shared with </w:t>
      </w:r>
      <w:r>
        <w:t>vendor</w:t>
      </w:r>
      <w:r w:rsidR="005B4BDD" w:rsidRPr="000E33DF">
        <w:t>s</w:t>
      </w:r>
      <w:r w:rsidR="00DA5410" w:rsidRPr="000E33DF">
        <w:t>,</w:t>
      </w:r>
      <w:r w:rsidR="005B4BDD" w:rsidRPr="000E33DF">
        <w:t xml:space="preserve"> but serves as a benchmark for buyers.</w:t>
      </w:r>
    </w:p>
    <w:p w:rsidR="000E33DF" w:rsidRDefault="00E34D5B" w:rsidP="001E347A">
      <w:pPr>
        <w:pStyle w:val="Heading2"/>
      </w:pPr>
      <w:r>
        <w:t xml:space="preserve">Q: </w:t>
      </w:r>
      <w:r w:rsidR="005269CA" w:rsidRPr="001E347A">
        <w:t xml:space="preserve">What do </w:t>
      </w:r>
      <w:r w:rsidR="00DA5410" w:rsidRPr="001E347A">
        <w:t>“</w:t>
      </w:r>
      <w:r w:rsidR="005269CA" w:rsidRPr="001E347A">
        <w:t>Effective Start</w:t>
      </w:r>
      <w:r w:rsidR="00DA5410" w:rsidRPr="001E347A">
        <w:t xml:space="preserve"> Date”</w:t>
      </w:r>
      <w:r w:rsidR="005269CA" w:rsidRPr="001E347A">
        <w:t xml:space="preserve"> and </w:t>
      </w:r>
      <w:r w:rsidR="00DA5410" w:rsidRPr="001E347A">
        <w:t>“</w:t>
      </w:r>
      <w:r w:rsidR="005269CA" w:rsidRPr="001E347A">
        <w:t>Effective End Date</w:t>
      </w:r>
      <w:r w:rsidR="00DA5410" w:rsidRPr="001E347A">
        <w:t>”</w:t>
      </w:r>
      <w:r w:rsidR="005269CA" w:rsidRPr="001E347A">
        <w:t xml:space="preserve"> mean?</w:t>
      </w:r>
    </w:p>
    <w:p w:rsidR="005269CA" w:rsidRPr="001E347A" w:rsidRDefault="00E34D5B" w:rsidP="001E347A">
      <w:pPr>
        <w:rPr>
          <w:b/>
          <w:sz w:val="24"/>
        </w:rPr>
      </w:pPr>
      <w:r>
        <w:rPr>
          <w:szCs w:val="22"/>
        </w:rPr>
        <w:t xml:space="preserve">A: </w:t>
      </w:r>
      <w:r w:rsidR="005269CA" w:rsidRPr="000E33DF">
        <w:t>The Effective Start and Effective End Dates represent the beginning or end date of the pricing o</w:t>
      </w:r>
      <w:r w:rsidR="00B22289">
        <w:t xml:space="preserve">f </w:t>
      </w:r>
      <w:r w:rsidR="005269CA" w:rsidRPr="000E33DF">
        <w:t xml:space="preserve">the contract. </w:t>
      </w:r>
      <w:r w:rsidR="00DA5410" w:rsidRPr="000E33DF">
        <w:t>This field is</w:t>
      </w:r>
      <w:r w:rsidR="005269CA" w:rsidRPr="000E33DF">
        <w:t xml:space="preserve"> not require</w:t>
      </w:r>
      <w:r w:rsidR="00DA5410" w:rsidRPr="000E33DF">
        <w:t>d</w:t>
      </w:r>
      <w:r w:rsidR="005269CA" w:rsidRPr="000E33DF">
        <w:t xml:space="preserve"> for a bid or quote.</w:t>
      </w:r>
    </w:p>
    <w:p w:rsidR="000E33DF" w:rsidRDefault="00E34D5B" w:rsidP="001E347A">
      <w:pPr>
        <w:pStyle w:val="Heading2"/>
      </w:pPr>
      <w:r>
        <w:t xml:space="preserve">Q: </w:t>
      </w:r>
      <w:r w:rsidR="004564CA" w:rsidRPr="001E347A">
        <w:t xml:space="preserve">At the line item level of easyBid Line Item, there is a </w:t>
      </w:r>
      <w:r w:rsidR="00DA5410" w:rsidRPr="001E347A">
        <w:t xml:space="preserve">“Quantity” field listed </w:t>
      </w:r>
      <w:r w:rsidR="004564CA" w:rsidRPr="001E347A">
        <w:t xml:space="preserve">under </w:t>
      </w:r>
      <w:r w:rsidR="00DA5410" w:rsidRPr="001E347A">
        <w:t xml:space="preserve">Size </w:t>
      </w:r>
      <w:r w:rsidR="004564CA" w:rsidRPr="001E347A">
        <w:t xml:space="preserve">and there </w:t>
      </w:r>
      <w:r w:rsidR="00DA5410" w:rsidRPr="001E347A">
        <w:t>is a</w:t>
      </w:r>
      <w:r w:rsidR="004564CA" w:rsidRPr="001E347A">
        <w:t xml:space="preserve"> “Quantity Required” field. What is the difference?</w:t>
      </w:r>
    </w:p>
    <w:p w:rsidR="004564CA" w:rsidRPr="001E347A" w:rsidRDefault="00E34D5B" w:rsidP="001E347A">
      <w:pPr>
        <w:rPr>
          <w:b/>
          <w:sz w:val="24"/>
        </w:rPr>
      </w:pPr>
      <w:r>
        <w:rPr>
          <w:szCs w:val="22"/>
        </w:rPr>
        <w:t xml:space="preserve">A: </w:t>
      </w:r>
      <w:r w:rsidR="004564CA" w:rsidRPr="000E33DF">
        <w:t xml:space="preserve">The QUANTITY/EOM and package type work together to structure the specific parameters of the requirements. Once </w:t>
      </w:r>
      <w:r w:rsidR="00DA5410" w:rsidRPr="000E33DF">
        <w:t>these parameters are</w:t>
      </w:r>
      <w:r w:rsidR="004564CA" w:rsidRPr="000E33DF">
        <w:t xml:space="preserve"> defined</w:t>
      </w:r>
      <w:r w:rsidR="00DA5410" w:rsidRPr="000E33DF">
        <w:t>,</w:t>
      </w:r>
      <w:r w:rsidR="004564CA" w:rsidRPr="000E33DF">
        <w:t xml:space="preserve"> the </w:t>
      </w:r>
      <w:r w:rsidR="00DA5410" w:rsidRPr="000E33DF">
        <w:t xml:space="preserve">“Quantity” </w:t>
      </w:r>
      <w:r w:rsidR="004564CA" w:rsidRPr="000E33DF">
        <w:t xml:space="preserve">field is </w:t>
      </w:r>
      <w:r w:rsidR="007F5165" w:rsidRPr="000E33DF">
        <w:t xml:space="preserve">used </w:t>
      </w:r>
      <w:r w:rsidR="00DA5410" w:rsidRPr="000E33DF">
        <w:t>for listing the number</w:t>
      </w:r>
      <w:r w:rsidR="004564CA" w:rsidRPr="000E33DF">
        <w:t xml:space="preserve"> of items expected to be purchased based on the buyer’s understanding. If you use the item fields (UOM/QUANTITY/PACKAGE TYPE)</w:t>
      </w:r>
      <w:r w:rsidR="00DA5410" w:rsidRPr="000E33DF">
        <w:t>,</w:t>
      </w:r>
      <w:r w:rsidR="004564CA" w:rsidRPr="000E33DF">
        <w:t xml:space="preserve"> you have to place a value in quantity</w:t>
      </w:r>
      <w:r w:rsidR="00DA5410" w:rsidRPr="000E33DF">
        <w:t>,</w:t>
      </w:r>
      <w:r w:rsidR="004564CA" w:rsidRPr="000E33DF">
        <w:t xml:space="preserve"> as it is a required field.</w:t>
      </w:r>
      <w:r w:rsidR="004564CA" w:rsidRPr="001E347A">
        <w:rPr>
          <w:b/>
        </w:rPr>
        <w:t xml:space="preserve"> </w:t>
      </w:r>
      <w:r w:rsidR="001171A0" w:rsidRPr="000E33DF">
        <w:t>The item fields (UOM/QUANTITY/PACKAGE TYPE) are not required fields.</w:t>
      </w:r>
    </w:p>
    <w:p w:rsidR="000E33DF" w:rsidRDefault="00E34D5B" w:rsidP="001E347A">
      <w:pPr>
        <w:pStyle w:val="Heading2"/>
      </w:pPr>
      <w:r>
        <w:t xml:space="preserve">Q: </w:t>
      </w:r>
      <w:r w:rsidR="003738FB" w:rsidRPr="001E347A">
        <w:t xml:space="preserve">If a </w:t>
      </w:r>
      <w:r>
        <w:t>vendor</w:t>
      </w:r>
      <w:r w:rsidR="00752C4E" w:rsidRPr="001E347A">
        <w:t xml:space="preserve"> </w:t>
      </w:r>
      <w:r w:rsidR="00523212" w:rsidRPr="001E347A">
        <w:t>needs to make a correction on a submitted bid</w:t>
      </w:r>
      <w:r w:rsidR="00752C4E" w:rsidRPr="001E347A">
        <w:t>,</w:t>
      </w:r>
      <w:r w:rsidR="00523212" w:rsidRPr="001E347A">
        <w:t xml:space="preserve"> how is this handled? </w:t>
      </w:r>
    </w:p>
    <w:p w:rsidR="004564CA" w:rsidRPr="001E347A" w:rsidRDefault="00E34D5B" w:rsidP="001E347A">
      <w:pPr>
        <w:rPr>
          <w:b/>
          <w:sz w:val="24"/>
        </w:rPr>
      </w:pPr>
      <w:r>
        <w:rPr>
          <w:szCs w:val="22"/>
        </w:rPr>
        <w:t xml:space="preserve">A: </w:t>
      </w:r>
      <w:r w:rsidR="00523212" w:rsidRPr="000E33DF">
        <w:t xml:space="preserve">Upon notification from the </w:t>
      </w:r>
      <w:r>
        <w:t>vendor</w:t>
      </w:r>
      <w:r w:rsidR="00752C4E" w:rsidRPr="000E33DF">
        <w:t xml:space="preserve">, </w:t>
      </w:r>
      <w:r w:rsidR="00523212" w:rsidRPr="000E33DF">
        <w:t xml:space="preserve">the buyer can return the response back to the </w:t>
      </w:r>
      <w:r>
        <w:t>vendor</w:t>
      </w:r>
      <w:r w:rsidR="00523212" w:rsidRPr="000E33DF">
        <w:t>. To do this</w:t>
      </w:r>
      <w:r w:rsidR="00752C4E" w:rsidRPr="000E33DF">
        <w:t>,</w:t>
      </w:r>
      <w:r w:rsidR="00523212" w:rsidRPr="000E33DF">
        <w:t xml:space="preserve"> the</w:t>
      </w:r>
      <w:r w:rsidR="009F5E71" w:rsidRPr="000E33DF">
        <w:t xml:space="preserve"> buyer</w:t>
      </w:r>
      <w:r w:rsidR="00752C4E" w:rsidRPr="000E33DF">
        <w:t xml:space="preserve"> can go to a section</w:t>
      </w:r>
      <w:r w:rsidR="009F5E71" w:rsidRPr="000E33DF">
        <w:t xml:space="preserve"> under the Publish Tab, called Return Response. </w:t>
      </w:r>
      <w:r w:rsidR="00752C4E" w:rsidRPr="000E33DF">
        <w:t>Then, the buyer can select</w:t>
      </w:r>
      <w:r w:rsidR="009F5E71" w:rsidRPr="000E33DF">
        <w:t xml:space="preserve"> a bid and a screen will open</w:t>
      </w:r>
      <w:r w:rsidR="00752C4E" w:rsidRPr="000E33DF">
        <w:t>,</w:t>
      </w:r>
      <w:r w:rsidR="009F5E71" w:rsidRPr="000E33DF">
        <w:t xml:space="preserve"> </w:t>
      </w:r>
      <w:r w:rsidR="00752C4E" w:rsidRPr="000E33DF">
        <w:t xml:space="preserve">allowing </w:t>
      </w:r>
      <w:r w:rsidR="009F5E71" w:rsidRPr="000E33DF">
        <w:t xml:space="preserve">the buyer to return the bid to the </w:t>
      </w:r>
      <w:r>
        <w:t>vendor</w:t>
      </w:r>
      <w:r w:rsidR="009F5E71" w:rsidRPr="000E33DF">
        <w:t>.</w:t>
      </w:r>
    </w:p>
    <w:p w:rsidR="000E33DF" w:rsidRDefault="00E34D5B" w:rsidP="001E347A">
      <w:pPr>
        <w:pStyle w:val="Heading2"/>
      </w:pPr>
      <w:r>
        <w:t xml:space="preserve">Q: </w:t>
      </w:r>
      <w:r w:rsidR="00334278" w:rsidRPr="001E347A">
        <w:t xml:space="preserve">What is the difference between a Standard </w:t>
      </w:r>
      <w:r w:rsidR="00752C4E" w:rsidRPr="001E347A">
        <w:t xml:space="preserve">Lot </w:t>
      </w:r>
      <w:r w:rsidR="00334278" w:rsidRPr="001E347A">
        <w:t>and Flex Lot?</w:t>
      </w:r>
    </w:p>
    <w:p w:rsidR="006F3DD0" w:rsidRDefault="00E34D5B" w:rsidP="001E347A">
      <w:pPr>
        <w:rPr>
          <w:b/>
          <w:sz w:val="24"/>
        </w:rPr>
      </w:pPr>
      <w:r>
        <w:rPr>
          <w:szCs w:val="22"/>
        </w:rPr>
        <w:t xml:space="preserve">A: </w:t>
      </w:r>
      <w:r w:rsidR="008E5CDA" w:rsidRPr="000E33DF">
        <w:t xml:space="preserve">A standard lot is a lot </w:t>
      </w:r>
      <w:r w:rsidR="00752C4E" w:rsidRPr="000E33DF">
        <w:t>in which the</w:t>
      </w:r>
      <w:r w:rsidR="008E5CDA" w:rsidRPr="000E33DF">
        <w:t xml:space="preserve"> </w:t>
      </w:r>
      <w:r>
        <w:t>vendor</w:t>
      </w:r>
      <w:r w:rsidR="00752C4E" w:rsidRPr="000E33DF">
        <w:t xml:space="preserve"> must</w:t>
      </w:r>
      <w:r w:rsidR="008E5CDA" w:rsidRPr="000E33DF">
        <w:t xml:space="preserve"> </w:t>
      </w:r>
      <w:r w:rsidR="00752C4E" w:rsidRPr="000E33DF">
        <w:t xml:space="preserve">respond </w:t>
      </w:r>
      <w:r w:rsidR="008E5CDA" w:rsidRPr="000E33DF">
        <w:t xml:space="preserve">to all the items. A flex lot is a lot </w:t>
      </w:r>
      <w:r w:rsidR="00752C4E" w:rsidRPr="000E33DF">
        <w:t xml:space="preserve">in which </w:t>
      </w:r>
      <w:r w:rsidR="008E5CDA" w:rsidRPr="000E33DF">
        <w:t xml:space="preserve">a </w:t>
      </w:r>
      <w:r>
        <w:t>vendor</w:t>
      </w:r>
      <w:r w:rsidR="00752C4E" w:rsidRPr="000E33DF">
        <w:t xml:space="preserve"> </w:t>
      </w:r>
      <w:r w:rsidR="008E5CDA" w:rsidRPr="000E33DF">
        <w:t xml:space="preserve">can pick and chose </w:t>
      </w:r>
      <w:r w:rsidR="00752C4E" w:rsidRPr="000E33DF">
        <w:t>which bids they will</w:t>
      </w:r>
      <w:r w:rsidR="008E5CDA" w:rsidRPr="000E33DF">
        <w:t xml:space="preserve"> </w:t>
      </w:r>
      <w:r w:rsidR="00752C4E" w:rsidRPr="000E33DF">
        <w:t xml:space="preserve">respond </w:t>
      </w:r>
      <w:r w:rsidR="008E5CDA" w:rsidRPr="000E33DF">
        <w:t>to.</w:t>
      </w:r>
    </w:p>
    <w:p w:rsidR="00E34D5B" w:rsidRDefault="00E34D5B" w:rsidP="00E34D5B">
      <w:pPr>
        <w:pStyle w:val="Heading1"/>
        <w:sectPr w:rsidR="00E34D5B" w:rsidSect="000E3853">
          <w:headerReference w:type="even" r:id="rId14"/>
          <w:headerReference w:type="default" r:id="rId15"/>
          <w:footerReference w:type="even" r:id="rId16"/>
          <w:footerReference w:type="default" r:id="rId17"/>
          <w:headerReference w:type="first" r:id="rId18"/>
          <w:footerReference w:type="first" r:id="rId19"/>
          <w:pgSz w:w="12240" w:h="15840"/>
          <w:pgMar w:top="2168" w:right="763" w:bottom="810" w:left="763" w:header="1080" w:footer="464" w:gutter="0"/>
          <w:cols w:space="720"/>
          <w:docGrid w:linePitch="360"/>
        </w:sectPr>
      </w:pPr>
      <w:bookmarkStart w:id="10" w:name="_Toc393698213"/>
      <w:bookmarkStart w:id="11" w:name="_Toc393699442"/>
    </w:p>
    <w:p w:rsidR="002A1C8D" w:rsidRPr="002A1C8D" w:rsidRDefault="006F3DD0" w:rsidP="001E347A">
      <w:pPr>
        <w:pStyle w:val="Heading1"/>
      </w:pPr>
      <w:r w:rsidRPr="006F3DD0">
        <w:lastRenderedPageBreak/>
        <w:t>Training &amp; Support</w:t>
      </w:r>
      <w:bookmarkEnd w:id="10"/>
      <w:bookmarkEnd w:id="11"/>
    </w:p>
    <w:p w:rsidR="006F3DD0" w:rsidRPr="001E347A" w:rsidRDefault="00E34D5B" w:rsidP="001E347A">
      <w:pPr>
        <w:pStyle w:val="Heading2"/>
      </w:pPr>
      <w:r>
        <w:t xml:space="preserve">Q: </w:t>
      </w:r>
      <w:r w:rsidR="006F3DD0" w:rsidRPr="001E347A">
        <w:t>Are there any training materials or documentation?</w:t>
      </w:r>
    </w:p>
    <w:p w:rsidR="006F3DD0" w:rsidRDefault="00E34D5B" w:rsidP="001E347A">
      <w:pPr>
        <w:rPr>
          <w:ins w:id="12" w:author="Walker, Jack Dwayne" w:date="2014-08-22T07:58:00Z"/>
          <w:rFonts w:cs="Arial"/>
          <w:color w:val="auto"/>
          <w:szCs w:val="22"/>
        </w:rPr>
      </w:pPr>
      <w:r w:rsidRPr="00E34D5B">
        <w:rPr>
          <w:szCs w:val="22"/>
        </w:rPr>
        <w:t xml:space="preserve">A: </w:t>
      </w:r>
      <w:r w:rsidR="006F3DD0" w:rsidRPr="001E347A">
        <w:rPr>
          <w:rStyle w:val="BodyTextChar"/>
          <w:color w:val="595959" w:themeColor="text1" w:themeTint="A6"/>
          <w:szCs w:val="22"/>
        </w:rPr>
        <w:t xml:space="preserve">A webpage containing training videos, manuals, support resources and other </w:t>
      </w:r>
      <w:r w:rsidR="002B7346" w:rsidRPr="001E347A">
        <w:rPr>
          <w:rStyle w:val="BodyTextChar"/>
          <w:color w:val="595959" w:themeColor="text1" w:themeTint="A6"/>
          <w:szCs w:val="22"/>
        </w:rPr>
        <w:t>easySourcin</w:t>
      </w:r>
      <w:r w:rsidR="00752C4E" w:rsidRPr="001E347A">
        <w:rPr>
          <w:rStyle w:val="BodyTextChar"/>
          <w:color w:val="595959" w:themeColor="text1" w:themeTint="A6"/>
          <w:szCs w:val="22"/>
        </w:rPr>
        <w:t xml:space="preserve">g </w:t>
      </w:r>
      <w:r w:rsidR="006F3DD0" w:rsidRPr="001E347A">
        <w:rPr>
          <w:rStyle w:val="BodyTextChar"/>
          <w:color w:val="595959" w:themeColor="text1" w:themeTint="A6"/>
          <w:szCs w:val="22"/>
        </w:rPr>
        <w:t>information can be found at the following web address</w:t>
      </w:r>
      <w:r w:rsidR="006F3DD0" w:rsidRPr="001E347A">
        <w:rPr>
          <w:rFonts w:cs="Arial"/>
          <w:color w:val="auto"/>
          <w:szCs w:val="22"/>
        </w:rPr>
        <w:t xml:space="preserve">: </w:t>
      </w:r>
    </w:p>
    <w:p w:rsidR="00821FBD" w:rsidRDefault="00821FBD" w:rsidP="00821FBD">
      <w:pPr>
        <w:rPr>
          <w:ins w:id="13" w:author="Walker, Jack Dwayne" w:date="2014-08-22T07:58:00Z"/>
          <w:rFonts w:ascii="Calibri" w:eastAsia="Times New Roman" w:hAnsi="Calibri"/>
          <w:color w:val="000000"/>
          <w:sz w:val="21"/>
          <w:szCs w:val="21"/>
        </w:rPr>
      </w:pPr>
      <w:ins w:id="14" w:author="Walker, Jack Dwayne" w:date="2014-08-22T07:58:00Z">
        <w:r>
          <w:rPr>
            <w:rFonts w:eastAsia="Times New Roman"/>
            <w:color w:val="000000"/>
            <w:sz w:val="21"/>
            <w:szCs w:val="21"/>
          </w:rPr>
          <w:fldChar w:fldCharType="begin"/>
        </w:r>
        <w:r>
          <w:rPr>
            <w:rFonts w:eastAsia="Times New Roman"/>
            <w:color w:val="000000"/>
            <w:sz w:val="21"/>
            <w:szCs w:val="21"/>
          </w:rPr>
          <w:instrText xml:space="preserve"> HYPERLINK "http://treasurer.tennessee.edu/purchasingsystem/sourcing/index.html" </w:instrText>
        </w:r>
        <w:r>
          <w:rPr>
            <w:rFonts w:eastAsia="Times New Roman"/>
            <w:color w:val="000000"/>
            <w:sz w:val="21"/>
            <w:szCs w:val="21"/>
          </w:rPr>
          <w:fldChar w:fldCharType="separate"/>
        </w:r>
        <w:r>
          <w:rPr>
            <w:rStyle w:val="Hyperlink"/>
            <w:rFonts w:eastAsia="Times New Roman"/>
            <w:sz w:val="21"/>
            <w:szCs w:val="21"/>
          </w:rPr>
          <w:t>http://treasurer.tennessee.edu/purchas</w:t>
        </w:r>
        <w:bookmarkStart w:id="15" w:name="_GoBack"/>
        <w:bookmarkEnd w:id="15"/>
        <w:r>
          <w:rPr>
            <w:rStyle w:val="Hyperlink"/>
            <w:rFonts w:eastAsia="Times New Roman"/>
            <w:sz w:val="21"/>
            <w:szCs w:val="21"/>
          </w:rPr>
          <w:t>i</w:t>
        </w:r>
        <w:r>
          <w:rPr>
            <w:rStyle w:val="Hyperlink"/>
            <w:rFonts w:eastAsia="Times New Roman"/>
            <w:sz w:val="21"/>
            <w:szCs w:val="21"/>
          </w:rPr>
          <w:t>ngsystem/sourcing/index.html</w:t>
        </w:r>
        <w:r>
          <w:rPr>
            <w:rFonts w:eastAsia="Times New Roman"/>
            <w:color w:val="000000"/>
            <w:sz w:val="21"/>
            <w:szCs w:val="21"/>
          </w:rPr>
          <w:fldChar w:fldCharType="end"/>
        </w:r>
      </w:ins>
    </w:p>
    <w:p w:rsidR="00821FBD" w:rsidRPr="001E347A" w:rsidRDefault="00821FBD" w:rsidP="001E347A">
      <w:pPr>
        <w:rPr>
          <w:rFonts w:cs="Arial"/>
          <w:color w:val="auto"/>
          <w:szCs w:val="22"/>
        </w:rPr>
      </w:pPr>
    </w:p>
    <w:p w:rsidR="006F3DD0" w:rsidRPr="001E347A" w:rsidRDefault="00E34D5B" w:rsidP="001E347A">
      <w:pPr>
        <w:pStyle w:val="Heading2"/>
        <w:rPr>
          <w:szCs w:val="20"/>
        </w:rPr>
      </w:pPr>
      <w:r>
        <w:t xml:space="preserve">Q: </w:t>
      </w:r>
      <w:r w:rsidR="006F3DD0" w:rsidRPr="001E347A">
        <w:t>What if I need help</w:t>
      </w:r>
      <w:r w:rsidR="006F3DD0" w:rsidRPr="001E347A">
        <w:rPr>
          <w:color w:val="auto"/>
        </w:rPr>
        <w:t>?</w:t>
      </w:r>
    </w:p>
    <w:p w:rsidR="006F3DD0" w:rsidRPr="00E34D5B" w:rsidRDefault="00E34D5B" w:rsidP="001E347A">
      <w:pPr>
        <w:rPr>
          <w:b/>
        </w:rPr>
      </w:pPr>
      <w:r>
        <w:rPr>
          <w:szCs w:val="22"/>
        </w:rPr>
        <w:t xml:space="preserve">A: </w:t>
      </w:r>
      <w:r w:rsidR="006F3DD0" w:rsidRPr="00E34D5B">
        <w:t xml:space="preserve">If </w:t>
      </w:r>
      <w:r w:rsidR="007F5165" w:rsidRPr="00E34D5B">
        <w:t>you are</w:t>
      </w:r>
      <w:r w:rsidR="006F3DD0" w:rsidRPr="00E34D5B">
        <w:t xml:space="preserve"> not able to get the information you need from the University of Tennessee Market Place Training webpage, please contact </w:t>
      </w:r>
      <w:r w:rsidR="006F3DD0" w:rsidRPr="00E34D5B">
        <w:rPr>
          <w:b/>
        </w:rPr>
        <w:t>Jack Walker</w:t>
      </w:r>
      <w:r w:rsidR="006F3DD0" w:rsidRPr="00E34D5B">
        <w:t xml:space="preserve"> at </w:t>
      </w:r>
      <w:r w:rsidR="006F3DD0" w:rsidRPr="00E34D5B">
        <w:rPr>
          <w:b/>
          <w:i/>
        </w:rPr>
        <w:t>jwalk117@utk.edu</w:t>
      </w:r>
      <w:r w:rsidR="006F3DD0" w:rsidRPr="00E34D5B">
        <w:t xml:space="preserve"> or </w:t>
      </w:r>
      <w:r w:rsidR="00752C4E" w:rsidRPr="00E34D5B">
        <w:t>865-</w:t>
      </w:r>
      <w:r w:rsidR="006F3DD0" w:rsidRPr="00E34D5B">
        <w:t xml:space="preserve">974-0326, or </w:t>
      </w:r>
      <w:r w:rsidR="006F3DD0" w:rsidRPr="00E34D5B">
        <w:rPr>
          <w:b/>
        </w:rPr>
        <w:t>David Marks</w:t>
      </w:r>
      <w:r w:rsidR="006F3DD0" w:rsidRPr="00E34D5B">
        <w:t xml:space="preserve"> at </w:t>
      </w:r>
      <w:r w:rsidR="006F3DD0" w:rsidRPr="00E34D5B">
        <w:rPr>
          <w:b/>
          <w:i/>
        </w:rPr>
        <w:t xml:space="preserve">dmarks@tennessee.edu </w:t>
      </w:r>
      <w:r w:rsidR="006F3DD0" w:rsidRPr="00E34D5B">
        <w:t>or 865-974-0326.  It is helpful</w:t>
      </w:r>
      <w:r w:rsidR="00752C4E" w:rsidRPr="00E34D5B">
        <w:t xml:space="preserve"> to provide a screenshot of the error or issue</w:t>
      </w:r>
      <w:r w:rsidR="006F3DD0" w:rsidRPr="00E34D5B">
        <w:t xml:space="preserve"> when reporting problems or requesting assistance. Jack </w:t>
      </w:r>
      <w:r w:rsidR="00752C4E" w:rsidRPr="00E34D5B">
        <w:t>may also be</w:t>
      </w:r>
      <w:r w:rsidR="006F3DD0" w:rsidRPr="00E34D5B">
        <w:t xml:space="preserve"> available </w:t>
      </w:r>
      <w:r w:rsidR="00752C4E" w:rsidRPr="00E34D5B">
        <w:t>for visits</w:t>
      </w:r>
      <w:r w:rsidR="006F3DD0" w:rsidRPr="00E34D5B">
        <w:t xml:space="preserve"> </w:t>
      </w:r>
      <w:r w:rsidR="00752C4E" w:rsidRPr="00E34D5B">
        <w:t xml:space="preserve">to </w:t>
      </w:r>
      <w:r w:rsidR="006F3DD0" w:rsidRPr="00E34D5B">
        <w:t>your office or campus, if necessary</w:t>
      </w:r>
      <w:r w:rsidR="00752C4E" w:rsidRPr="00E34D5B">
        <w:t>.</w:t>
      </w:r>
    </w:p>
    <w:p w:rsidR="001121DB" w:rsidRDefault="001121DB" w:rsidP="001121DB">
      <w:pPr>
        <w:pStyle w:val="Heading3"/>
      </w:pPr>
    </w:p>
    <w:p w:rsidR="001121DB" w:rsidRDefault="001121DB" w:rsidP="001121DB">
      <w:pPr>
        <w:pStyle w:val="Heading3"/>
      </w:pPr>
    </w:p>
    <w:p w:rsidR="001121DB" w:rsidRDefault="001121DB" w:rsidP="001121DB">
      <w:pPr>
        <w:pStyle w:val="Heading3"/>
      </w:pPr>
    </w:p>
    <w:p w:rsidR="001121DB" w:rsidRPr="0082330E" w:rsidRDefault="0072526A" w:rsidP="001121DB">
      <w:pPr>
        <w:spacing w:before="120" w:after="240"/>
      </w:pPr>
      <w:r>
        <w:br w:type="page"/>
      </w:r>
      <w:bookmarkStart w:id="16" w:name="_Toc393136459"/>
      <w:bookmarkEnd w:id="16"/>
      <w:r w:rsidR="001121DB" w:rsidRPr="0082330E">
        <w:lastRenderedPageBreak/>
        <w:t>The following information is provide</w:t>
      </w:r>
      <w:r w:rsidR="001121DB">
        <w:t>d</w:t>
      </w:r>
      <w:r w:rsidR="001121DB" w:rsidRPr="0082330E">
        <w:t xml:space="preserve"> as supplemental information to the topics presented, as well as basic document history.</w:t>
      </w:r>
    </w:p>
    <w:p w:rsidR="001121DB" w:rsidRPr="0082330E" w:rsidRDefault="001121DB" w:rsidP="001121DB">
      <w:pPr>
        <w:pStyle w:val="Heading2"/>
      </w:pPr>
      <w:bookmarkStart w:id="17" w:name="_Toc392620493"/>
      <w:bookmarkStart w:id="18" w:name="_Toc393698214"/>
      <w:bookmarkStart w:id="19" w:name="_Toc393699443"/>
      <w:r w:rsidRPr="0082330E">
        <w:t>Document Version</w:t>
      </w:r>
      <w:bookmarkEnd w:id="17"/>
      <w:bookmarkEnd w:id="18"/>
      <w:bookmarkEnd w:id="19"/>
    </w:p>
    <w:tbl>
      <w:tblPr>
        <w:tblStyle w:val="TableGrid"/>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40"/>
        <w:gridCol w:w="1270"/>
        <w:gridCol w:w="2970"/>
        <w:gridCol w:w="5242"/>
      </w:tblGrid>
      <w:tr w:rsidR="001121DB" w:rsidRPr="00855410" w:rsidTr="001E347A">
        <w:tc>
          <w:tcPr>
            <w:tcW w:w="1340" w:type="dxa"/>
            <w:tcBorders>
              <w:right w:val="single" w:sz="2" w:space="0" w:color="FFFFFF" w:themeColor="background1"/>
            </w:tcBorders>
            <w:shd w:val="clear" w:color="auto" w:fill="4483A6"/>
          </w:tcPr>
          <w:p w:rsidR="001121DB" w:rsidRPr="00855410" w:rsidRDefault="001121DB" w:rsidP="008F6868">
            <w:pPr>
              <w:spacing w:before="120" w:after="120"/>
              <w:jc w:val="center"/>
              <w:rPr>
                <w:b/>
                <w:color w:val="FFFFFF" w:themeColor="background1"/>
              </w:rPr>
            </w:pPr>
            <w:r>
              <w:rPr>
                <w:b/>
                <w:color w:val="FFFFFF" w:themeColor="background1"/>
              </w:rPr>
              <w:t>Version</w:t>
            </w:r>
          </w:p>
        </w:tc>
        <w:tc>
          <w:tcPr>
            <w:tcW w:w="1270" w:type="dxa"/>
            <w:tcBorders>
              <w:left w:val="single" w:sz="2" w:space="0" w:color="FFFFFF" w:themeColor="background1"/>
              <w:right w:val="single" w:sz="2" w:space="0" w:color="FFFFFF" w:themeColor="background1"/>
            </w:tcBorders>
            <w:shd w:val="clear" w:color="auto" w:fill="4483A6"/>
          </w:tcPr>
          <w:p w:rsidR="001121DB" w:rsidRPr="00855410" w:rsidRDefault="001121DB" w:rsidP="008F6868">
            <w:pPr>
              <w:spacing w:before="120" w:after="120"/>
              <w:jc w:val="center"/>
              <w:rPr>
                <w:b/>
                <w:color w:val="FFFFFF" w:themeColor="background1"/>
              </w:rPr>
            </w:pPr>
            <w:r>
              <w:rPr>
                <w:b/>
                <w:color w:val="FFFFFF" w:themeColor="background1"/>
              </w:rPr>
              <w:t>Date</w:t>
            </w:r>
          </w:p>
        </w:tc>
        <w:tc>
          <w:tcPr>
            <w:tcW w:w="2970" w:type="dxa"/>
            <w:tcBorders>
              <w:left w:val="single" w:sz="2" w:space="0" w:color="FFFFFF" w:themeColor="background1"/>
              <w:right w:val="single" w:sz="2" w:space="0" w:color="FFFFFF" w:themeColor="background1"/>
            </w:tcBorders>
            <w:shd w:val="clear" w:color="auto" w:fill="4483A6"/>
          </w:tcPr>
          <w:p w:rsidR="001121DB" w:rsidRPr="00855410" w:rsidRDefault="001121DB" w:rsidP="008F6868">
            <w:pPr>
              <w:spacing w:before="120" w:after="120"/>
              <w:jc w:val="center"/>
              <w:rPr>
                <w:b/>
                <w:color w:val="FFFFFF" w:themeColor="background1"/>
              </w:rPr>
            </w:pPr>
            <w:r>
              <w:rPr>
                <w:b/>
                <w:color w:val="FFFFFF" w:themeColor="background1"/>
              </w:rPr>
              <w:t>Modified By</w:t>
            </w:r>
          </w:p>
        </w:tc>
        <w:tc>
          <w:tcPr>
            <w:tcW w:w="5242" w:type="dxa"/>
            <w:tcBorders>
              <w:left w:val="single" w:sz="2" w:space="0" w:color="FFFFFF" w:themeColor="background1"/>
            </w:tcBorders>
            <w:shd w:val="clear" w:color="auto" w:fill="4483A6"/>
          </w:tcPr>
          <w:p w:rsidR="001121DB" w:rsidRPr="00855410" w:rsidRDefault="001121DB" w:rsidP="008F6868">
            <w:pPr>
              <w:spacing w:before="120" w:after="120"/>
              <w:jc w:val="center"/>
              <w:rPr>
                <w:b/>
                <w:color w:val="FFFFFF" w:themeColor="background1"/>
              </w:rPr>
            </w:pPr>
            <w:r w:rsidRPr="00855410">
              <w:rPr>
                <w:b/>
                <w:color w:val="FFFFFF" w:themeColor="background1"/>
              </w:rPr>
              <w:t>Description</w:t>
            </w:r>
          </w:p>
        </w:tc>
      </w:tr>
      <w:tr w:rsidR="001121DB" w:rsidRPr="00855410" w:rsidTr="001E347A">
        <w:tc>
          <w:tcPr>
            <w:tcW w:w="1340" w:type="dxa"/>
            <w:vAlign w:val="center"/>
          </w:tcPr>
          <w:p w:rsidR="001121DB" w:rsidRPr="0082330E" w:rsidRDefault="001121DB" w:rsidP="008F6868">
            <w:pPr>
              <w:spacing w:before="120" w:after="120"/>
              <w:jc w:val="center"/>
              <w:rPr>
                <w:b/>
                <w:color w:val="auto"/>
                <w:sz w:val="18"/>
                <w:szCs w:val="18"/>
              </w:rPr>
            </w:pPr>
            <w:r>
              <w:rPr>
                <w:b/>
                <w:color w:val="auto"/>
                <w:sz w:val="18"/>
                <w:szCs w:val="18"/>
              </w:rPr>
              <w:t>1.0</w:t>
            </w:r>
          </w:p>
        </w:tc>
        <w:tc>
          <w:tcPr>
            <w:tcW w:w="1270" w:type="dxa"/>
            <w:vAlign w:val="center"/>
          </w:tcPr>
          <w:p w:rsidR="001121DB" w:rsidRPr="0082330E" w:rsidRDefault="001121DB" w:rsidP="008F6868">
            <w:pPr>
              <w:spacing w:before="120" w:after="120"/>
              <w:jc w:val="center"/>
              <w:rPr>
                <w:sz w:val="18"/>
                <w:szCs w:val="18"/>
              </w:rPr>
            </w:pPr>
            <w:r>
              <w:rPr>
                <w:sz w:val="18"/>
                <w:szCs w:val="18"/>
              </w:rPr>
              <w:t>07/07/2014</w:t>
            </w:r>
          </w:p>
        </w:tc>
        <w:tc>
          <w:tcPr>
            <w:tcW w:w="2970" w:type="dxa"/>
            <w:vAlign w:val="center"/>
          </w:tcPr>
          <w:p w:rsidR="001121DB" w:rsidRPr="0082330E" w:rsidRDefault="001121DB" w:rsidP="008F6868">
            <w:pPr>
              <w:spacing w:before="120" w:after="120"/>
              <w:jc w:val="center"/>
              <w:rPr>
                <w:sz w:val="18"/>
                <w:szCs w:val="18"/>
              </w:rPr>
            </w:pPr>
            <w:r>
              <w:rPr>
                <w:sz w:val="18"/>
                <w:szCs w:val="18"/>
              </w:rPr>
              <w:t>Susie Gilley</w:t>
            </w:r>
          </w:p>
        </w:tc>
        <w:tc>
          <w:tcPr>
            <w:tcW w:w="5242" w:type="dxa"/>
            <w:vAlign w:val="center"/>
          </w:tcPr>
          <w:p w:rsidR="001121DB" w:rsidRPr="00855410" w:rsidRDefault="001121DB" w:rsidP="008F6868">
            <w:pPr>
              <w:spacing w:before="120" w:after="120"/>
              <w:rPr>
                <w:sz w:val="18"/>
                <w:szCs w:val="18"/>
              </w:rPr>
            </w:pPr>
            <w:r>
              <w:rPr>
                <w:sz w:val="18"/>
                <w:szCs w:val="18"/>
              </w:rPr>
              <w:t>The</w:t>
            </w:r>
            <w:r w:rsidRPr="00855410">
              <w:rPr>
                <w:sz w:val="18"/>
                <w:szCs w:val="18"/>
              </w:rPr>
              <w:t xml:space="preserve"> </w:t>
            </w:r>
            <w:r>
              <w:rPr>
                <w:sz w:val="18"/>
                <w:szCs w:val="18"/>
              </w:rPr>
              <w:t>original version of this document.</w:t>
            </w:r>
          </w:p>
        </w:tc>
      </w:tr>
      <w:tr w:rsidR="001121DB" w:rsidRPr="00855410" w:rsidTr="001E347A">
        <w:tc>
          <w:tcPr>
            <w:tcW w:w="1340" w:type="dxa"/>
            <w:vAlign w:val="center"/>
          </w:tcPr>
          <w:p w:rsidR="001121DB" w:rsidRPr="0082330E" w:rsidRDefault="001121DB" w:rsidP="008F6868">
            <w:pPr>
              <w:spacing w:before="120" w:after="120"/>
              <w:jc w:val="center"/>
              <w:rPr>
                <w:b/>
                <w:color w:val="auto"/>
                <w:sz w:val="18"/>
                <w:szCs w:val="18"/>
              </w:rPr>
            </w:pPr>
          </w:p>
        </w:tc>
        <w:tc>
          <w:tcPr>
            <w:tcW w:w="1270" w:type="dxa"/>
            <w:vAlign w:val="center"/>
          </w:tcPr>
          <w:p w:rsidR="001121DB" w:rsidRPr="0082330E" w:rsidRDefault="001121DB" w:rsidP="008F6868">
            <w:pPr>
              <w:spacing w:before="120" w:after="120"/>
              <w:jc w:val="center"/>
              <w:rPr>
                <w:sz w:val="18"/>
                <w:szCs w:val="18"/>
              </w:rPr>
            </w:pPr>
          </w:p>
        </w:tc>
        <w:tc>
          <w:tcPr>
            <w:tcW w:w="2970" w:type="dxa"/>
            <w:vAlign w:val="center"/>
          </w:tcPr>
          <w:p w:rsidR="001121DB" w:rsidRPr="0082330E" w:rsidRDefault="001121DB" w:rsidP="008F6868">
            <w:pPr>
              <w:spacing w:before="120" w:after="120"/>
              <w:jc w:val="center"/>
              <w:rPr>
                <w:sz w:val="18"/>
                <w:szCs w:val="18"/>
              </w:rPr>
            </w:pPr>
          </w:p>
        </w:tc>
        <w:tc>
          <w:tcPr>
            <w:tcW w:w="5242" w:type="dxa"/>
            <w:vAlign w:val="center"/>
          </w:tcPr>
          <w:p w:rsidR="001121DB" w:rsidRPr="00855410" w:rsidRDefault="001121DB" w:rsidP="008F6868">
            <w:pPr>
              <w:spacing w:before="120" w:after="120"/>
              <w:rPr>
                <w:sz w:val="18"/>
                <w:szCs w:val="18"/>
              </w:rPr>
            </w:pPr>
          </w:p>
        </w:tc>
      </w:tr>
      <w:tr w:rsidR="001121DB" w:rsidRPr="00855410" w:rsidTr="001E347A">
        <w:tc>
          <w:tcPr>
            <w:tcW w:w="1340" w:type="dxa"/>
            <w:vAlign w:val="center"/>
          </w:tcPr>
          <w:p w:rsidR="001121DB" w:rsidRPr="0082330E" w:rsidRDefault="001121DB" w:rsidP="008F6868">
            <w:pPr>
              <w:spacing w:before="120" w:after="120"/>
              <w:jc w:val="center"/>
              <w:rPr>
                <w:b/>
                <w:color w:val="auto"/>
                <w:sz w:val="18"/>
                <w:szCs w:val="18"/>
              </w:rPr>
            </w:pPr>
          </w:p>
        </w:tc>
        <w:tc>
          <w:tcPr>
            <w:tcW w:w="1270" w:type="dxa"/>
            <w:vAlign w:val="center"/>
          </w:tcPr>
          <w:p w:rsidR="001121DB" w:rsidRPr="0082330E" w:rsidRDefault="001121DB" w:rsidP="008F6868">
            <w:pPr>
              <w:spacing w:before="120" w:after="120"/>
              <w:jc w:val="center"/>
              <w:rPr>
                <w:sz w:val="18"/>
                <w:szCs w:val="18"/>
              </w:rPr>
            </w:pPr>
          </w:p>
        </w:tc>
        <w:tc>
          <w:tcPr>
            <w:tcW w:w="2970" w:type="dxa"/>
            <w:vAlign w:val="center"/>
          </w:tcPr>
          <w:p w:rsidR="001121DB" w:rsidRPr="0082330E" w:rsidRDefault="001121DB" w:rsidP="008F6868">
            <w:pPr>
              <w:spacing w:before="120" w:after="120"/>
              <w:jc w:val="center"/>
              <w:rPr>
                <w:sz w:val="18"/>
                <w:szCs w:val="18"/>
              </w:rPr>
            </w:pPr>
          </w:p>
        </w:tc>
        <w:tc>
          <w:tcPr>
            <w:tcW w:w="5242" w:type="dxa"/>
            <w:vAlign w:val="center"/>
          </w:tcPr>
          <w:p w:rsidR="001121DB" w:rsidRPr="00855410" w:rsidRDefault="001121DB" w:rsidP="008F6868">
            <w:pPr>
              <w:spacing w:before="120" w:after="120"/>
              <w:rPr>
                <w:sz w:val="18"/>
                <w:szCs w:val="18"/>
              </w:rPr>
            </w:pPr>
          </w:p>
        </w:tc>
      </w:tr>
    </w:tbl>
    <w:p w:rsidR="00E35560" w:rsidRDefault="00E35560" w:rsidP="001121DB">
      <w:pPr>
        <w:pStyle w:val="Heading3"/>
      </w:pPr>
    </w:p>
    <w:sectPr w:rsidR="00E35560" w:rsidSect="000E3853">
      <w:pgSz w:w="12240" w:h="15840"/>
      <w:pgMar w:top="2168" w:right="763" w:bottom="810" w:left="763" w:header="1080" w:footer="4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27" w:rsidRDefault="005E5427" w:rsidP="0040365C">
      <w:r>
        <w:separator/>
      </w:r>
    </w:p>
  </w:endnote>
  <w:endnote w:type="continuationSeparator" w:id="0">
    <w:p w:rsidR="005E5427" w:rsidRDefault="005E5427" w:rsidP="0040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Hvy">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27F0" w:rsidP="00AF0C45">
    <w:pPr>
      <w:pStyle w:val="Footer"/>
      <w:framePr w:wrap="around" w:vAnchor="text" w:hAnchor="margin" w:xAlign="center" w:y="1"/>
      <w:rPr>
        <w:rStyle w:val="PageNumber"/>
      </w:rPr>
    </w:pPr>
    <w:r>
      <w:rPr>
        <w:rStyle w:val="PageNumber"/>
      </w:rPr>
      <w:fldChar w:fldCharType="begin"/>
    </w:r>
    <w:r w:rsidR="00E34D5B">
      <w:rPr>
        <w:rStyle w:val="PageNumber"/>
      </w:rPr>
      <w:instrText xml:space="preserve">PAGE  </w:instrText>
    </w:r>
    <w:r>
      <w:rPr>
        <w:rStyle w:val="PageNumber"/>
      </w:rPr>
      <w:fldChar w:fldCharType="end"/>
    </w:r>
  </w:p>
  <w:p w:rsidR="00E34D5B" w:rsidRDefault="00E3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27F0" w:rsidP="0072526A">
    <w:pPr>
      <w:pStyle w:val="Footer"/>
      <w:framePr w:wrap="around" w:vAnchor="text" w:hAnchor="margin" w:xAlign="center" w:y="-64"/>
      <w:rPr>
        <w:rStyle w:val="PageNumber"/>
      </w:rPr>
    </w:pPr>
    <w:r>
      <w:rPr>
        <w:rStyle w:val="PageNumber"/>
      </w:rPr>
      <w:fldChar w:fldCharType="begin"/>
    </w:r>
    <w:r w:rsidR="00E34D5B">
      <w:rPr>
        <w:rStyle w:val="PageNumber"/>
      </w:rPr>
      <w:instrText xml:space="preserve">PAGE  </w:instrText>
    </w:r>
    <w:r>
      <w:rPr>
        <w:rStyle w:val="PageNumber"/>
      </w:rPr>
      <w:fldChar w:fldCharType="separate"/>
    </w:r>
    <w:r w:rsidR="00821FBD">
      <w:rPr>
        <w:rStyle w:val="PageNumber"/>
        <w:noProof/>
      </w:rPr>
      <w:t>2</w:t>
    </w:r>
    <w:r>
      <w:rPr>
        <w:rStyle w:val="PageNumber"/>
      </w:rPr>
      <w:fldChar w:fldCharType="end"/>
    </w:r>
  </w:p>
  <w:p w:rsidR="00E34D5B" w:rsidRDefault="005E5427">
    <w:pPr>
      <w:pStyle w:val="Footer"/>
    </w:pPr>
    <w:r>
      <w:rPr>
        <w:noProof/>
      </w:rPr>
      <w:pict>
        <v:line id="Straight Connector 6" o:spid="_x0000_s2060" style="position:absolute;z-index:251666432;visibility:visible;mso-wrap-distance-top:-6e-5mm;mso-wrap-distance-bottom:-6e-5mm;mso-position-horizontal-relative:page;mso-position-vertical-relative:page" from="36pt,737.6pt" to="8in,7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" strokecolor="#faa41a" strokeweight="2.5pt">
          <o:lock v:ext="edit" shapetype="f"/>
          <w10:wrap type="topAndBottom" anchorx="page" anchory="page"/>
        </v:line>
      </w:pict>
    </w:r>
    <w:r>
      <w:rPr>
        <w:noProof/>
      </w:rPr>
      <w:pict>
        <v:rect id="Rectangle 5" o:spid="_x0000_s2059" style="position:absolute;margin-left:36pt;margin-top:743.9pt;width:540pt;height:7.2pt;z-index:251664384;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" fillcolor="#0f4260" stroked="f" strokeweight="1pt">
          <v:path arrowok="t"/>
          <w10:wrap type="topAndBottom"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5427">
    <w:pPr>
      <w:pStyle w:val="Footer"/>
    </w:pPr>
    <w:r>
      <w:rPr>
        <w:noProof/>
      </w:rPr>
      <w:pict>
        <v:shapetype id="_x0000_t202" coordsize="21600,21600" o:spt="202" path="m,l,21600r21600,l21600,xe">
          <v:stroke joinstyle="miter"/>
          <v:path gradientshapeok="t" o:connecttype="rect"/>
        </v:shapetype>
        <v:shape id="Text Box 18" o:spid="_x0000_s2053" type="#_x0000_t202" style="position:absolute;margin-left:390.2pt;margin-top:750.7pt;width:192pt;height:30.9pt;z-index:251681792;visibility:visible;mso-position-horizont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" filled="f" stroked="f">
          <v:textbox>
            <w:txbxContent>
              <w:p w:rsidR="00E34D5B" w:rsidRPr="00320FE5" w:rsidRDefault="00E34D5B" w:rsidP="0066128E">
                <w:pPr>
                  <w:jc w:val="right"/>
                  <w:rPr>
                    <w:sz w:val="14"/>
                    <w:szCs w:val="14"/>
                  </w:rPr>
                </w:pPr>
                <w:r w:rsidRPr="00320FE5">
                  <w:rPr>
                    <w:sz w:val="14"/>
                    <w:szCs w:val="14"/>
                  </w:rPr>
                  <w:t>© 2014 E</w:t>
                </w:r>
                <w:r>
                  <w:rPr>
                    <w:sz w:val="14"/>
                    <w:szCs w:val="14"/>
                  </w:rPr>
                  <w:t>SM Solutions Corporation v1.0.0</w:t>
                </w:r>
              </w:p>
            </w:txbxContent>
          </v:textbox>
          <w10:wrap type="through"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27F0" w:rsidP="00761852">
    <w:pPr>
      <w:pStyle w:val="Footer"/>
      <w:framePr w:wrap="around" w:vAnchor="text" w:hAnchor="margin" w:xAlign="center" w:y="1"/>
      <w:rPr>
        <w:rStyle w:val="PageNumber"/>
      </w:rPr>
    </w:pPr>
    <w:r>
      <w:rPr>
        <w:rStyle w:val="PageNumber"/>
      </w:rPr>
      <w:fldChar w:fldCharType="begin"/>
    </w:r>
    <w:r w:rsidR="00E34D5B">
      <w:rPr>
        <w:rStyle w:val="PageNumber"/>
      </w:rPr>
      <w:instrText xml:space="preserve">PAGE  </w:instrText>
    </w:r>
    <w:r>
      <w:rPr>
        <w:rStyle w:val="PageNumber"/>
      </w:rPr>
      <w:fldChar w:fldCharType="end"/>
    </w:r>
  </w:p>
  <w:p w:rsidR="00E34D5B" w:rsidRDefault="00E34D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27F0" w:rsidP="001F5A50">
    <w:pPr>
      <w:pStyle w:val="Footer"/>
      <w:framePr w:w="303" w:wrap="around" w:vAnchor="text" w:hAnchor="margin" w:xAlign="center" w:y="4"/>
      <w:jc w:val="center"/>
      <w:rPr>
        <w:rStyle w:val="PageNumber"/>
      </w:rPr>
    </w:pPr>
    <w:r>
      <w:rPr>
        <w:rStyle w:val="PageNumber"/>
      </w:rPr>
      <w:fldChar w:fldCharType="begin"/>
    </w:r>
    <w:r w:rsidR="00E34D5B">
      <w:rPr>
        <w:rStyle w:val="PageNumber"/>
      </w:rPr>
      <w:instrText xml:space="preserve">PAGE  </w:instrText>
    </w:r>
    <w:r>
      <w:rPr>
        <w:rStyle w:val="PageNumber"/>
      </w:rPr>
      <w:fldChar w:fldCharType="separate"/>
    </w:r>
    <w:r w:rsidR="00821FBD">
      <w:rPr>
        <w:rStyle w:val="PageNumber"/>
        <w:noProof/>
      </w:rPr>
      <w:t>5</w:t>
    </w:r>
    <w:r>
      <w:rPr>
        <w:rStyle w:val="PageNumber"/>
      </w:rPr>
      <w:fldChar w:fldCharType="end"/>
    </w:r>
  </w:p>
  <w:p w:rsidR="00E34D5B" w:rsidRDefault="005E5427">
    <w:pPr>
      <w:pStyle w:val="Footer"/>
    </w:pPr>
    <w:r>
      <w:rPr>
        <w:noProof/>
      </w:rPr>
      <w:pict>
        <v:shapetype id="_x0000_t202" coordsize="21600,21600" o:spt="202" path="m,l,21600r21600,l21600,xe">
          <v:stroke joinstyle="miter"/>
          <v:path gradientshapeok="t" o:connecttype="rect"/>
        </v:shapetype>
        <v:shape id="Text Box 27" o:spid="_x0000_s2049" type="#_x0000_t202" style="position:absolute;margin-left:407.75pt;margin-top:751.5pt;width:174.5pt;height:30.9pt;z-index:25169510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qISAIAAE0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" filled="f" stroked="f">
          <v:textbox>
            <w:txbxContent>
              <w:p w:rsidR="00E34D5B" w:rsidRPr="00320FE5" w:rsidRDefault="00E34D5B" w:rsidP="006544F5">
                <w:pPr>
                  <w:jc w:val="right"/>
                  <w:rPr>
                    <w:sz w:val="14"/>
                    <w:szCs w:val="14"/>
                  </w:rPr>
                </w:pPr>
                <w:r w:rsidRPr="00320FE5">
                  <w:rPr>
                    <w:sz w:val="14"/>
                    <w:szCs w:val="14"/>
                  </w:rPr>
                  <w:t>© 2014 ESM Solutions Corporation</w:t>
                </w:r>
              </w:p>
            </w:txbxContent>
          </v:textbox>
          <w10:wrap type="through"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E3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27" w:rsidRDefault="005E5427" w:rsidP="0040365C">
      <w:r>
        <w:separator/>
      </w:r>
    </w:p>
  </w:footnote>
  <w:footnote w:type="continuationSeparator" w:id="0">
    <w:p w:rsidR="005E5427" w:rsidRDefault="005E5427" w:rsidP="0040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5427">
    <w:pPr>
      <w:pStyle w:val="Header"/>
    </w:pPr>
    <w:r>
      <w:rPr>
        <w:noProof/>
      </w:rPr>
      <w:pict>
        <v:line id="Straight Connector 4" o:spid="_x0000_s2062" style="position:absolute;z-index:251662336;visibility:visible;mso-wrap-distance-top:-6e-5mm;mso-wrap-distance-bottom:-6e-5mm;mso-position-horizontal-relative:page;mso-position-vertical-relative:page" from="36pt,92.4pt" to="8in,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" strokecolor="#faa41a" strokeweight="2.5pt">
          <o:lock v:ext="edit" shapetype="f"/>
          <w10:wrap type="topAndBottom" anchorx="page" anchory="page"/>
        </v:line>
      </w:pict>
    </w:r>
    <w:r>
      <w:rPr>
        <w:noProof/>
      </w:rPr>
      <w:pict>
        <v:rect id="Rectangle 2" o:spid="_x0000_s2061" style="position:absolute;margin-left:0;margin-top:28pt;width:540pt;height:56.15pt;z-index:251659264;visibility:visible;mso-position-horizontal:center;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" fillcolor="#0f4260" stroked="f" strokeweight="1pt">
          <v:path arrowok="t"/>
          <w10:wrap type="topAndBottom"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5E27F0" w:rsidP="00322825">
    <w:pPr>
      <w:pStyle w:val="Header"/>
      <w:framePr w:wrap="around" w:vAnchor="text" w:hAnchor="margin" w:xAlign="center" w:y="1"/>
      <w:rPr>
        <w:rStyle w:val="PageNumber"/>
      </w:rPr>
    </w:pPr>
    <w:r>
      <w:rPr>
        <w:rStyle w:val="PageNumber"/>
      </w:rPr>
      <w:fldChar w:fldCharType="begin"/>
    </w:r>
    <w:r w:rsidR="00E34D5B">
      <w:rPr>
        <w:rStyle w:val="PageNumber"/>
      </w:rPr>
      <w:instrText xml:space="preserve">PAGE  </w:instrText>
    </w:r>
    <w:r>
      <w:rPr>
        <w:rStyle w:val="PageNumber"/>
      </w:rPr>
      <w:fldChar w:fldCharType="separate"/>
    </w:r>
    <w:r w:rsidR="00821FBD">
      <w:rPr>
        <w:rStyle w:val="PageNumber"/>
        <w:noProof/>
      </w:rPr>
      <w:t>1</w:t>
    </w:r>
    <w:r>
      <w:rPr>
        <w:rStyle w:val="PageNumber"/>
      </w:rPr>
      <w:fldChar w:fldCharType="end"/>
    </w:r>
  </w:p>
  <w:p w:rsidR="00E34D5B" w:rsidRDefault="005E5427">
    <w:pPr>
      <w:pStyle w:val="Header"/>
    </w:pPr>
    <w:r>
      <w:rPr>
        <w:rFonts w:ascii="HelveticaNeueLT Std Hvy" w:hAnsi="HelveticaNeueLT Std Hvy"/>
        <w:noProof/>
        <w:color w:val="FFFFFF" w:themeColor="background1"/>
        <w:sz w:val="56"/>
        <w:szCs w:val="56"/>
      </w:rPr>
      <w:pict>
        <v:rect id="Rectangle 14" o:spid="_x0000_s2058" style="position:absolute;margin-left:0;margin-top:100.2pt;width:540pt;height:187.3pt;z-index:-251620352;visibility:visible;mso-position-horizontal:center;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" fillcolor="#4483a6" stroked="f" strokeweight="1pt">
          <v:path arrowok="t"/>
          <w10:wrap anchorx="margin" anchory="page"/>
        </v:rect>
      </w:pict>
    </w:r>
    <w:r w:rsidR="00E34D5B">
      <w:rPr>
        <w:rFonts w:ascii="HelveticaNeueLT Std Hvy" w:hAnsi="HelveticaNeueLT Std Hvy"/>
        <w:noProof/>
        <w:color w:val="FFFFFF" w:themeColor="background1"/>
        <w:sz w:val="56"/>
        <w:szCs w:val="56"/>
      </w:rPr>
      <w:drawing>
        <wp:anchor distT="0" distB="0" distL="114300" distR="114300" simplePos="0" relativeHeight="251688960" behindDoc="0" locked="0" layoutInCell="1" allowOverlap="1">
          <wp:simplePos x="0" y="0"/>
          <wp:positionH relativeFrom="page">
            <wp:posOffset>422910</wp:posOffset>
          </wp:positionH>
          <wp:positionV relativeFrom="page">
            <wp:posOffset>389255</wp:posOffset>
          </wp:positionV>
          <wp:extent cx="1287145" cy="635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logo_reverse_sm.png"/>
                  <pic:cNvPicPr/>
                </pic:nvPicPr>
                <pic:blipFill>
                  <a:blip r:embed="rId1">
                    <a:extLst>
                      <a:ext uri="{28A0092B-C50C-407E-A947-70E740481C1C}">
                        <a14:useLocalDpi xmlns:a14="http://schemas.microsoft.com/office/drawing/2010/main" val="0"/>
                      </a:ext>
                    </a:extLst>
                  </a:blip>
                  <a:stretch>
                    <a:fillRect/>
                  </a:stretch>
                </pic:blipFill>
                <pic:spPr>
                  <a:xfrm>
                    <a:off x="0" y="0"/>
                    <a:ext cx="1287145" cy="635000"/>
                  </a:xfrm>
                  <a:prstGeom prst="rect">
                    <a:avLst/>
                  </a:prstGeom>
                </pic:spPr>
              </pic:pic>
            </a:graphicData>
          </a:graphic>
        </wp:anchor>
      </w:drawing>
    </w:r>
    <w:r>
      <w:rPr>
        <w:noProof/>
      </w:rPr>
      <w:pict>
        <v:line id="Straight Connector 17" o:spid="_x0000_s2057" style="position:absolute;z-index:251680768;visibility:visible;mso-wrap-distance-top:-6e-5mm;mso-wrap-distance-bottom:-6e-5mm;mso-position-horizontal:center;mso-position-horizontal-relative:margin;mso-position-vertical-relative:page" from="0,736.8pt" to="540pt,7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" strokecolor="#faa41a" strokeweight="2.5pt">
          <o:lock v:ext="edit" shapetype="f"/>
          <w10:wrap type="topAndBottom" anchorx="margin" anchory="page"/>
        </v:line>
      </w:pict>
    </w:r>
    <w:r>
      <w:rPr>
        <w:noProof/>
      </w:rPr>
      <w:pict>
        <v:rect id="Rectangle 16" o:spid="_x0000_s2056" style="position:absolute;margin-left:0;margin-top:743.1pt;width:540pt;height:7.2pt;z-index:251679744;visibility:visible;mso-position-horizontal:center;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" fillcolor="#0f4260" stroked="f" strokeweight="1pt">
          <v:path arrowok="t"/>
          <w10:wrap type="topAndBottom" anchorx="margin" anchory="page"/>
        </v:rect>
      </w:pict>
    </w:r>
    <w:r>
      <w:rPr>
        <w:noProof/>
      </w:rPr>
      <w:pict>
        <v:line id="Straight Connector 15" o:spid="_x0000_s2055" style="position:absolute;z-index:251678720;visibility:visible;mso-wrap-distance-top:-6e-5mm;mso-wrap-distance-bottom:-6e-5mm;mso-position-horizontal:center;mso-position-horizontal-relative:margin;mso-position-vertical-relative:page" from="0,91.6pt" to="540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" strokecolor="#faa41a" strokeweight="2.5pt">
          <o:lock v:ext="edit" shapetype="f"/>
          <w10:wrap type="topAndBottom" anchorx="margin" anchory="page"/>
        </v:line>
      </w:pict>
    </w:r>
    <w:r>
      <w:rPr>
        <w:noProof/>
      </w:rPr>
      <w:pict>
        <v:rect id="Rectangle 13" o:spid="_x0000_s2054" style="position:absolute;margin-left:0;margin-top:27.2pt;width:540pt;height:56.15pt;z-index:251676672;visibility:visible;mso-position-horizontal:center;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" fillcolor="#0f4260" stroked="f" strokeweight="1pt">
          <v:path arrowok="t"/>
          <w10:wrap type="topAndBottom"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E34D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E34D5B">
    <w:pPr>
      <w:pStyle w:val="Header"/>
    </w:pPr>
    <w:r>
      <w:rPr>
        <w:rFonts w:ascii="HelveticaNeueLT Std Hvy" w:hAnsi="HelveticaNeueLT Std Hvy"/>
        <w:noProof/>
        <w:color w:val="FFFFFF" w:themeColor="background1"/>
        <w:sz w:val="56"/>
        <w:szCs w:val="56"/>
      </w:rPr>
      <w:drawing>
        <wp:anchor distT="0" distB="0" distL="114300" distR="114300" simplePos="0" relativeHeight="251693056" behindDoc="0" locked="0" layoutInCell="1" allowOverlap="1">
          <wp:simplePos x="0" y="0"/>
          <wp:positionH relativeFrom="page">
            <wp:posOffset>444500</wp:posOffset>
          </wp:positionH>
          <wp:positionV relativeFrom="page">
            <wp:posOffset>513715</wp:posOffset>
          </wp:positionV>
          <wp:extent cx="931545" cy="459105"/>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logo_reverse_sm.png"/>
                  <pic:cNvPicPr/>
                </pic:nvPicPr>
                <pic:blipFill>
                  <a:blip r:embed="rId1">
                    <a:extLst>
                      <a:ext uri="{28A0092B-C50C-407E-A947-70E740481C1C}">
                        <a14:useLocalDpi xmlns:a14="http://schemas.microsoft.com/office/drawing/2010/main" val="0"/>
                      </a:ext>
                    </a:extLst>
                  </a:blip>
                  <a:stretch>
                    <a:fillRect/>
                  </a:stretch>
                </pic:blipFill>
                <pic:spPr>
                  <a:xfrm>
                    <a:off x="0" y="0"/>
                    <a:ext cx="931545" cy="459105"/>
                  </a:xfrm>
                  <a:prstGeom prst="rect">
                    <a:avLst/>
                  </a:prstGeom>
                </pic:spPr>
              </pic:pic>
            </a:graphicData>
          </a:graphic>
        </wp:anchor>
      </w:drawing>
    </w:r>
    <w:r w:rsidR="005E5427">
      <w:rPr>
        <w:noProof/>
      </w:rPr>
      <w:pict>
        <v:rect id="Rectangle 1" o:spid="_x0000_s2052" style="position:absolute;margin-left:0;margin-top:29.1pt;width:540pt;height:56.15pt;z-index:251684864;visibility:visible;mso-position-horizontal:center;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" fillcolor="#0f4260" stroked="f" strokeweight="1pt">
          <v:path arrowok="t"/>
          <w10:wrap type="topAndBottom" anchorx="margin" anchory="page"/>
        </v:rect>
      </w:pict>
    </w:r>
    <w:r w:rsidR="005E5427">
      <w:rPr>
        <w:noProof/>
      </w:rPr>
      <w:pict>
        <v:rect id="Rectangle 7" o:spid="_x0000_s2051" style="position:absolute;margin-left:0;margin-top:743.1pt;width:540pt;height:7.2pt;z-index:251685888;visibility:visible;mso-position-horizontal:center;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" fillcolor="#0f4260" stroked="f" strokeweight="1pt">
          <v:path arrowok="t"/>
          <w10:wrap type="topAndBottom" anchorx="margin" anchory="page"/>
        </v:rect>
      </w:pict>
    </w:r>
    <w:r w:rsidR="005E5427">
      <w:rPr>
        <w:noProof/>
      </w:rPr>
      <w:pict>
        <v:line id="Straight Connector 9" o:spid="_x0000_s2050" style="position:absolute;z-index:251686912;visibility:visible;mso-wrap-distance-top:-6e-5mm;mso-wrap-distance-bottom:-6e-5mm;mso-position-horizontal:center;mso-position-horizontal-relative:margin;mso-position-vertical-relative:page" from="0,736.8pt" to="540pt,7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" strokecolor="#faa41a" strokeweight="2.5pt">
          <o:lock v:ext="edit" shapetype="f"/>
          <w10:wrap type="topAndBottom" anchorx="margin" anchory="page"/>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5B" w:rsidRDefault="00E3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warning sign.jpg" style="width:180pt;height:157.5pt;visibility:visible;mso-wrap-style:square" o:bullet="t">
        <v:imagedata r:id="rId1" o:title="warning sign"/>
      </v:shape>
    </w:pict>
  </w:numPicBullet>
  <w:numPicBullet w:numPicBulletId="1">
    <w:pict>
      <v:shape id="_x0000_i1031" type="#_x0000_t75" style="width:1.5pt;height:1.5pt;visibility:visible;mso-wrap-style:square" o:bullet="t">
        <v:imagedata r:id="rId2" o:title=""/>
      </v:shape>
    </w:pict>
  </w:numPicBullet>
  <w:abstractNum w:abstractNumId="0">
    <w:nsid w:val="04BA75B7"/>
    <w:multiLevelType w:val="hybridMultilevel"/>
    <w:tmpl w:val="6E9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723C6"/>
    <w:multiLevelType w:val="hybridMultilevel"/>
    <w:tmpl w:val="1DDE47CA"/>
    <w:lvl w:ilvl="0" w:tplc="9DC04E3A">
      <w:start w:val="1"/>
      <w:numFmt w:val="bullet"/>
      <w:lvlText w:val=""/>
      <w:lvlPicBulletId w:val="0"/>
      <w:lvlJc w:val="left"/>
      <w:pPr>
        <w:tabs>
          <w:tab w:val="num" w:pos="720"/>
        </w:tabs>
        <w:ind w:left="720" w:hanging="360"/>
      </w:pPr>
      <w:rPr>
        <w:rFonts w:ascii="Symbol" w:hAnsi="Symbol" w:hint="default"/>
      </w:rPr>
    </w:lvl>
    <w:lvl w:ilvl="1" w:tplc="9ABA3E28" w:tentative="1">
      <w:start w:val="1"/>
      <w:numFmt w:val="bullet"/>
      <w:lvlText w:val=""/>
      <w:lvlJc w:val="left"/>
      <w:pPr>
        <w:tabs>
          <w:tab w:val="num" w:pos="1440"/>
        </w:tabs>
        <w:ind w:left="1440" w:hanging="360"/>
      </w:pPr>
      <w:rPr>
        <w:rFonts w:ascii="Symbol" w:hAnsi="Symbol" w:hint="default"/>
      </w:rPr>
    </w:lvl>
    <w:lvl w:ilvl="2" w:tplc="04EAD5FE" w:tentative="1">
      <w:start w:val="1"/>
      <w:numFmt w:val="bullet"/>
      <w:lvlText w:val=""/>
      <w:lvlJc w:val="left"/>
      <w:pPr>
        <w:tabs>
          <w:tab w:val="num" w:pos="2160"/>
        </w:tabs>
        <w:ind w:left="2160" w:hanging="360"/>
      </w:pPr>
      <w:rPr>
        <w:rFonts w:ascii="Symbol" w:hAnsi="Symbol" w:hint="default"/>
      </w:rPr>
    </w:lvl>
    <w:lvl w:ilvl="3" w:tplc="10723650" w:tentative="1">
      <w:start w:val="1"/>
      <w:numFmt w:val="bullet"/>
      <w:lvlText w:val=""/>
      <w:lvlJc w:val="left"/>
      <w:pPr>
        <w:tabs>
          <w:tab w:val="num" w:pos="2880"/>
        </w:tabs>
        <w:ind w:left="2880" w:hanging="360"/>
      </w:pPr>
      <w:rPr>
        <w:rFonts w:ascii="Symbol" w:hAnsi="Symbol" w:hint="default"/>
      </w:rPr>
    </w:lvl>
    <w:lvl w:ilvl="4" w:tplc="22CC778E" w:tentative="1">
      <w:start w:val="1"/>
      <w:numFmt w:val="bullet"/>
      <w:lvlText w:val=""/>
      <w:lvlJc w:val="left"/>
      <w:pPr>
        <w:tabs>
          <w:tab w:val="num" w:pos="3600"/>
        </w:tabs>
        <w:ind w:left="3600" w:hanging="360"/>
      </w:pPr>
      <w:rPr>
        <w:rFonts w:ascii="Symbol" w:hAnsi="Symbol" w:hint="default"/>
      </w:rPr>
    </w:lvl>
    <w:lvl w:ilvl="5" w:tplc="FD2E7AA8" w:tentative="1">
      <w:start w:val="1"/>
      <w:numFmt w:val="bullet"/>
      <w:lvlText w:val=""/>
      <w:lvlJc w:val="left"/>
      <w:pPr>
        <w:tabs>
          <w:tab w:val="num" w:pos="4320"/>
        </w:tabs>
        <w:ind w:left="4320" w:hanging="360"/>
      </w:pPr>
      <w:rPr>
        <w:rFonts w:ascii="Symbol" w:hAnsi="Symbol" w:hint="default"/>
      </w:rPr>
    </w:lvl>
    <w:lvl w:ilvl="6" w:tplc="02E2CFFE" w:tentative="1">
      <w:start w:val="1"/>
      <w:numFmt w:val="bullet"/>
      <w:lvlText w:val=""/>
      <w:lvlJc w:val="left"/>
      <w:pPr>
        <w:tabs>
          <w:tab w:val="num" w:pos="5040"/>
        </w:tabs>
        <w:ind w:left="5040" w:hanging="360"/>
      </w:pPr>
      <w:rPr>
        <w:rFonts w:ascii="Symbol" w:hAnsi="Symbol" w:hint="default"/>
      </w:rPr>
    </w:lvl>
    <w:lvl w:ilvl="7" w:tplc="C3922CBA" w:tentative="1">
      <w:start w:val="1"/>
      <w:numFmt w:val="bullet"/>
      <w:lvlText w:val=""/>
      <w:lvlJc w:val="left"/>
      <w:pPr>
        <w:tabs>
          <w:tab w:val="num" w:pos="5760"/>
        </w:tabs>
        <w:ind w:left="5760" w:hanging="360"/>
      </w:pPr>
      <w:rPr>
        <w:rFonts w:ascii="Symbol" w:hAnsi="Symbol" w:hint="default"/>
      </w:rPr>
    </w:lvl>
    <w:lvl w:ilvl="8" w:tplc="4912C740" w:tentative="1">
      <w:start w:val="1"/>
      <w:numFmt w:val="bullet"/>
      <w:lvlText w:val=""/>
      <w:lvlJc w:val="left"/>
      <w:pPr>
        <w:tabs>
          <w:tab w:val="num" w:pos="6480"/>
        </w:tabs>
        <w:ind w:left="6480" w:hanging="360"/>
      </w:pPr>
      <w:rPr>
        <w:rFonts w:ascii="Symbol" w:hAnsi="Symbol" w:hint="default"/>
      </w:rPr>
    </w:lvl>
  </w:abstractNum>
  <w:abstractNum w:abstractNumId="2">
    <w:nsid w:val="0BD17735"/>
    <w:multiLevelType w:val="hybridMultilevel"/>
    <w:tmpl w:val="F2B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F685B"/>
    <w:multiLevelType w:val="hybridMultilevel"/>
    <w:tmpl w:val="7E2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58C"/>
    <w:multiLevelType w:val="hybridMultilevel"/>
    <w:tmpl w:val="7A826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566C4"/>
    <w:multiLevelType w:val="hybridMultilevel"/>
    <w:tmpl w:val="7D56F34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1A6314E"/>
    <w:multiLevelType w:val="hybridMultilevel"/>
    <w:tmpl w:val="74A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60BA"/>
    <w:multiLevelType w:val="hybridMultilevel"/>
    <w:tmpl w:val="23969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311D9"/>
    <w:multiLevelType w:val="hybridMultilevel"/>
    <w:tmpl w:val="D9B8E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35A18"/>
    <w:multiLevelType w:val="hybridMultilevel"/>
    <w:tmpl w:val="059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B6CFC"/>
    <w:multiLevelType w:val="hybridMultilevel"/>
    <w:tmpl w:val="BAC6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57256"/>
    <w:multiLevelType w:val="hybridMultilevel"/>
    <w:tmpl w:val="67801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4264A"/>
    <w:multiLevelType w:val="hybridMultilevel"/>
    <w:tmpl w:val="18B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3388"/>
    <w:multiLevelType w:val="hybridMultilevel"/>
    <w:tmpl w:val="6628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54CD7"/>
    <w:multiLevelType w:val="hybridMultilevel"/>
    <w:tmpl w:val="0C789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30C17"/>
    <w:multiLevelType w:val="hybridMultilevel"/>
    <w:tmpl w:val="A5FC6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607D5"/>
    <w:multiLevelType w:val="hybridMultilevel"/>
    <w:tmpl w:val="67801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37287"/>
    <w:multiLevelType w:val="hybridMultilevel"/>
    <w:tmpl w:val="F3D4D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85083"/>
    <w:multiLevelType w:val="hybridMultilevel"/>
    <w:tmpl w:val="F09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B068E"/>
    <w:multiLevelType w:val="hybridMultilevel"/>
    <w:tmpl w:val="6772F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B175E"/>
    <w:multiLevelType w:val="hybridMultilevel"/>
    <w:tmpl w:val="464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E390A"/>
    <w:multiLevelType w:val="hybridMultilevel"/>
    <w:tmpl w:val="E6C0D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A6A8D"/>
    <w:multiLevelType w:val="hybridMultilevel"/>
    <w:tmpl w:val="EB2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80521"/>
    <w:multiLevelType w:val="hybridMultilevel"/>
    <w:tmpl w:val="F49C8A08"/>
    <w:lvl w:ilvl="0" w:tplc="04090011">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57428"/>
    <w:multiLevelType w:val="hybridMultilevel"/>
    <w:tmpl w:val="E5AEC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36329"/>
    <w:multiLevelType w:val="hybridMultilevel"/>
    <w:tmpl w:val="C674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95898"/>
    <w:multiLevelType w:val="hybridMultilevel"/>
    <w:tmpl w:val="FA24E5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82F75"/>
    <w:multiLevelType w:val="hybridMultilevel"/>
    <w:tmpl w:val="BBD0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7202E"/>
    <w:multiLevelType w:val="hybridMultilevel"/>
    <w:tmpl w:val="883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A63A0C"/>
    <w:multiLevelType w:val="hybridMultilevel"/>
    <w:tmpl w:val="535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C5CA8"/>
    <w:multiLevelType w:val="hybridMultilevel"/>
    <w:tmpl w:val="BD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C6ACF"/>
    <w:multiLevelType w:val="hybridMultilevel"/>
    <w:tmpl w:val="4EE870A0"/>
    <w:lvl w:ilvl="0" w:tplc="13B2EF22">
      <w:start w:val="1"/>
      <w:numFmt w:val="decimal"/>
      <w:lvlText w:val="%1)"/>
      <w:lvlJc w:val="left"/>
      <w:pPr>
        <w:ind w:left="810" w:hanging="360"/>
      </w:pPr>
      <w:rPr>
        <w:b/>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04D4F0F"/>
    <w:multiLevelType w:val="hybridMultilevel"/>
    <w:tmpl w:val="4E5C9E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928F9"/>
    <w:multiLevelType w:val="hybridMultilevel"/>
    <w:tmpl w:val="89D64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0765ED"/>
    <w:multiLevelType w:val="hybridMultilevel"/>
    <w:tmpl w:val="F268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216F0"/>
    <w:multiLevelType w:val="hybridMultilevel"/>
    <w:tmpl w:val="22A0A3EA"/>
    <w:lvl w:ilvl="0" w:tplc="DB72543C">
      <w:start w:val="1"/>
      <w:numFmt w:val="bullet"/>
      <w:lvlText w:val=""/>
      <w:lvlPicBulletId w:val="1"/>
      <w:lvlJc w:val="left"/>
      <w:pPr>
        <w:tabs>
          <w:tab w:val="num" w:pos="720"/>
        </w:tabs>
        <w:ind w:left="720" w:hanging="360"/>
      </w:pPr>
      <w:rPr>
        <w:rFonts w:ascii="Symbol" w:hAnsi="Symbol" w:hint="default"/>
      </w:rPr>
    </w:lvl>
    <w:lvl w:ilvl="1" w:tplc="F0AA52D8" w:tentative="1">
      <w:start w:val="1"/>
      <w:numFmt w:val="bullet"/>
      <w:lvlText w:val=""/>
      <w:lvlJc w:val="left"/>
      <w:pPr>
        <w:tabs>
          <w:tab w:val="num" w:pos="1440"/>
        </w:tabs>
        <w:ind w:left="1440" w:hanging="360"/>
      </w:pPr>
      <w:rPr>
        <w:rFonts w:ascii="Symbol" w:hAnsi="Symbol" w:hint="default"/>
      </w:rPr>
    </w:lvl>
    <w:lvl w:ilvl="2" w:tplc="A7004D44" w:tentative="1">
      <w:start w:val="1"/>
      <w:numFmt w:val="bullet"/>
      <w:lvlText w:val=""/>
      <w:lvlJc w:val="left"/>
      <w:pPr>
        <w:tabs>
          <w:tab w:val="num" w:pos="2160"/>
        </w:tabs>
        <w:ind w:left="2160" w:hanging="360"/>
      </w:pPr>
      <w:rPr>
        <w:rFonts w:ascii="Symbol" w:hAnsi="Symbol" w:hint="default"/>
      </w:rPr>
    </w:lvl>
    <w:lvl w:ilvl="3" w:tplc="AAC03C2E" w:tentative="1">
      <w:start w:val="1"/>
      <w:numFmt w:val="bullet"/>
      <w:lvlText w:val=""/>
      <w:lvlJc w:val="left"/>
      <w:pPr>
        <w:tabs>
          <w:tab w:val="num" w:pos="2880"/>
        </w:tabs>
        <w:ind w:left="2880" w:hanging="360"/>
      </w:pPr>
      <w:rPr>
        <w:rFonts w:ascii="Symbol" w:hAnsi="Symbol" w:hint="default"/>
      </w:rPr>
    </w:lvl>
    <w:lvl w:ilvl="4" w:tplc="10DAC078" w:tentative="1">
      <w:start w:val="1"/>
      <w:numFmt w:val="bullet"/>
      <w:lvlText w:val=""/>
      <w:lvlJc w:val="left"/>
      <w:pPr>
        <w:tabs>
          <w:tab w:val="num" w:pos="3600"/>
        </w:tabs>
        <w:ind w:left="3600" w:hanging="360"/>
      </w:pPr>
      <w:rPr>
        <w:rFonts w:ascii="Symbol" w:hAnsi="Symbol" w:hint="default"/>
      </w:rPr>
    </w:lvl>
    <w:lvl w:ilvl="5" w:tplc="736467B2" w:tentative="1">
      <w:start w:val="1"/>
      <w:numFmt w:val="bullet"/>
      <w:lvlText w:val=""/>
      <w:lvlJc w:val="left"/>
      <w:pPr>
        <w:tabs>
          <w:tab w:val="num" w:pos="4320"/>
        </w:tabs>
        <w:ind w:left="4320" w:hanging="360"/>
      </w:pPr>
      <w:rPr>
        <w:rFonts w:ascii="Symbol" w:hAnsi="Symbol" w:hint="default"/>
      </w:rPr>
    </w:lvl>
    <w:lvl w:ilvl="6" w:tplc="7E68ED9C" w:tentative="1">
      <w:start w:val="1"/>
      <w:numFmt w:val="bullet"/>
      <w:lvlText w:val=""/>
      <w:lvlJc w:val="left"/>
      <w:pPr>
        <w:tabs>
          <w:tab w:val="num" w:pos="5040"/>
        </w:tabs>
        <w:ind w:left="5040" w:hanging="360"/>
      </w:pPr>
      <w:rPr>
        <w:rFonts w:ascii="Symbol" w:hAnsi="Symbol" w:hint="default"/>
      </w:rPr>
    </w:lvl>
    <w:lvl w:ilvl="7" w:tplc="FCAE2974" w:tentative="1">
      <w:start w:val="1"/>
      <w:numFmt w:val="bullet"/>
      <w:lvlText w:val=""/>
      <w:lvlJc w:val="left"/>
      <w:pPr>
        <w:tabs>
          <w:tab w:val="num" w:pos="5760"/>
        </w:tabs>
        <w:ind w:left="5760" w:hanging="360"/>
      </w:pPr>
      <w:rPr>
        <w:rFonts w:ascii="Symbol" w:hAnsi="Symbol" w:hint="default"/>
      </w:rPr>
    </w:lvl>
    <w:lvl w:ilvl="8" w:tplc="9224EC04" w:tentative="1">
      <w:start w:val="1"/>
      <w:numFmt w:val="bullet"/>
      <w:lvlText w:val=""/>
      <w:lvlJc w:val="left"/>
      <w:pPr>
        <w:tabs>
          <w:tab w:val="num" w:pos="6480"/>
        </w:tabs>
        <w:ind w:left="6480" w:hanging="360"/>
      </w:pPr>
      <w:rPr>
        <w:rFonts w:ascii="Symbol" w:hAnsi="Symbol" w:hint="default"/>
      </w:rPr>
    </w:lvl>
  </w:abstractNum>
  <w:abstractNum w:abstractNumId="36">
    <w:nsid w:val="56A00193"/>
    <w:multiLevelType w:val="hybridMultilevel"/>
    <w:tmpl w:val="4852E5CA"/>
    <w:lvl w:ilvl="0" w:tplc="340886C0">
      <w:start w:val="1"/>
      <w:numFmt w:val="decimal"/>
      <w:lvlText w:val="%1)"/>
      <w:lvlJc w:val="left"/>
      <w:pPr>
        <w:ind w:left="720" w:hanging="360"/>
      </w:pPr>
      <w:rPr>
        <w:rFonts w:hint="default"/>
        <w:b/>
        <w:color w:val="595959" w:themeColor="text1" w:themeTint="A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DF53A8"/>
    <w:multiLevelType w:val="hybridMultilevel"/>
    <w:tmpl w:val="22E63F4C"/>
    <w:lvl w:ilvl="0" w:tplc="04090011">
      <w:start w:val="1"/>
      <w:numFmt w:val="decimal"/>
      <w:lvlText w:val="%1)"/>
      <w:lvlJc w:val="left"/>
      <w:pPr>
        <w:tabs>
          <w:tab w:val="num" w:pos="720"/>
        </w:tabs>
        <w:ind w:left="720" w:hanging="360"/>
      </w:pPr>
      <w:rPr>
        <w:rFonts w:hint="default"/>
      </w:rPr>
    </w:lvl>
    <w:lvl w:ilvl="1" w:tplc="F0AA52D8" w:tentative="1">
      <w:start w:val="1"/>
      <w:numFmt w:val="bullet"/>
      <w:lvlText w:val=""/>
      <w:lvlJc w:val="left"/>
      <w:pPr>
        <w:tabs>
          <w:tab w:val="num" w:pos="1440"/>
        </w:tabs>
        <w:ind w:left="1440" w:hanging="360"/>
      </w:pPr>
      <w:rPr>
        <w:rFonts w:ascii="Symbol" w:hAnsi="Symbol" w:hint="default"/>
      </w:rPr>
    </w:lvl>
    <w:lvl w:ilvl="2" w:tplc="A7004D44" w:tentative="1">
      <w:start w:val="1"/>
      <w:numFmt w:val="bullet"/>
      <w:lvlText w:val=""/>
      <w:lvlJc w:val="left"/>
      <w:pPr>
        <w:tabs>
          <w:tab w:val="num" w:pos="2160"/>
        </w:tabs>
        <w:ind w:left="2160" w:hanging="360"/>
      </w:pPr>
      <w:rPr>
        <w:rFonts w:ascii="Symbol" w:hAnsi="Symbol" w:hint="default"/>
      </w:rPr>
    </w:lvl>
    <w:lvl w:ilvl="3" w:tplc="AAC03C2E" w:tentative="1">
      <w:start w:val="1"/>
      <w:numFmt w:val="bullet"/>
      <w:lvlText w:val=""/>
      <w:lvlJc w:val="left"/>
      <w:pPr>
        <w:tabs>
          <w:tab w:val="num" w:pos="2880"/>
        </w:tabs>
        <w:ind w:left="2880" w:hanging="360"/>
      </w:pPr>
      <w:rPr>
        <w:rFonts w:ascii="Symbol" w:hAnsi="Symbol" w:hint="default"/>
      </w:rPr>
    </w:lvl>
    <w:lvl w:ilvl="4" w:tplc="10DAC078" w:tentative="1">
      <w:start w:val="1"/>
      <w:numFmt w:val="bullet"/>
      <w:lvlText w:val=""/>
      <w:lvlJc w:val="left"/>
      <w:pPr>
        <w:tabs>
          <w:tab w:val="num" w:pos="3600"/>
        </w:tabs>
        <w:ind w:left="3600" w:hanging="360"/>
      </w:pPr>
      <w:rPr>
        <w:rFonts w:ascii="Symbol" w:hAnsi="Symbol" w:hint="default"/>
      </w:rPr>
    </w:lvl>
    <w:lvl w:ilvl="5" w:tplc="736467B2" w:tentative="1">
      <w:start w:val="1"/>
      <w:numFmt w:val="bullet"/>
      <w:lvlText w:val=""/>
      <w:lvlJc w:val="left"/>
      <w:pPr>
        <w:tabs>
          <w:tab w:val="num" w:pos="4320"/>
        </w:tabs>
        <w:ind w:left="4320" w:hanging="360"/>
      </w:pPr>
      <w:rPr>
        <w:rFonts w:ascii="Symbol" w:hAnsi="Symbol" w:hint="default"/>
      </w:rPr>
    </w:lvl>
    <w:lvl w:ilvl="6" w:tplc="7E68ED9C" w:tentative="1">
      <w:start w:val="1"/>
      <w:numFmt w:val="bullet"/>
      <w:lvlText w:val=""/>
      <w:lvlJc w:val="left"/>
      <w:pPr>
        <w:tabs>
          <w:tab w:val="num" w:pos="5040"/>
        </w:tabs>
        <w:ind w:left="5040" w:hanging="360"/>
      </w:pPr>
      <w:rPr>
        <w:rFonts w:ascii="Symbol" w:hAnsi="Symbol" w:hint="default"/>
      </w:rPr>
    </w:lvl>
    <w:lvl w:ilvl="7" w:tplc="FCAE2974" w:tentative="1">
      <w:start w:val="1"/>
      <w:numFmt w:val="bullet"/>
      <w:lvlText w:val=""/>
      <w:lvlJc w:val="left"/>
      <w:pPr>
        <w:tabs>
          <w:tab w:val="num" w:pos="5760"/>
        </w:tabs>
        <w:ind w:left="5760" w:hanging="360"/>
      </w:pPr>
      <w:rPr>
        <w:rFonts w:ascii="Symbol" w:hAnsi="Symbol" w:hint="default"/>
      </w:rPr>
    </w:lvl>
    <w:lvl w:ilvl="8" w:tplc="9224EC04" w:tentative="1">
      <w:start w:val="1"/>
      <w:numFmt w:val="bullet"/>
      <w:lvlText w:val=""/>
      <w:lvlJc w:val="left"/>
      <w:pPr>
        <w:tabs>
          <w:tab w:val="num" w:pos="6480"/>
        </w:tabs>
        <w:ind w:left="6480" w:hanging="360"/>
      </w:pPr>
      <w:rPr>
        <w:rFonts w:ascii="Symbol" w:hAnsi="Symbol" w:hint="default"/>
      </w:rPr>
    </w:lvl>
  </w:abstractNum>
  <w:abstractNum w:abstractNumId="38">
    <w:nsid w:val="587969D9"/>
    <w:multiLevelType w:val="hybridMultilevel"/>
    <w:tmpl w:val="DD9C5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EA008B"/>
    <w:multiLevelType w:val="hybridMultilevel"/>
    <w:tmpl w:val="E0E0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6D0814"/>
    <w:multiLevelType w:val="hybridMultilevel"/>
    <w:tmpl w:val="61F2E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62440"/>
    <w:multiLevelType w:val="multilevel"/>
    <w:tmpl w:val="B3D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B75F08"/>
    <w:multiLevelType w:val="hybridMultilevel"/>
    <w:tmpl w:val="1C68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4464FF"/>
    <w:multiLevelType w:val="hybridMultilevel"/>
    <w:tmpl w:val="CA8E4C92"/>
    <w:lvl w:ilvl="0" w:tplc="CAF83F3E">
      <w:start w:val="1"/>
      <w:numFmt w:val="bullet"/>
      <w:lvlText w:val=""/>
      <w:lvlPicBulletId w:val="0"/>
      <w:lvlJc w:val="left"/>
      <w:pPr>
        <w:tabs>
          <w:tab w:val="num" w:pos="720"/>
        </w:tabs>
        <w:ind w:left="720" w:hanging="360"/>
      </w:pPr>
      <w:rPr>
        <w:rFonts w:ascii="Symbol" w:hAnsi="Symbol" w:hint="default"/>
      </w:rPr>
    </w:lvl>
    <w:lvl w:ilvl="1" w:tplc="A7D409A8" w:tentative="1">
      <w:start w:val="1"/>
      <w:numFmt w:val="bullet"/>
      <w:lvlText w:val=""/>
      <w:lvlJc w:val="left"/>
      <w:pPr>
        <w:tabs>
          <w:tab w:val="num" w:pos="1440"/>
        </w:tabs>
        <w:ind w:left="1440" w:hanging="360"/>
      </w:pPr>
      <w:rPr>
        <w:rFonts w:ascii="Symbol" w:hAnsi="Symbol" w:hint="default"/>
      </w:rPr>
    </w:lvl>
    <w:lvl w:ilvl="2" w:tplc="D30E4234" w:tentative="1">
      <w:start w:val="1"/>
      <w:numFmt w:val="bullet"/>
      <w:lvlText w:val=""/>
      <w:lvlJc w:val="left"/>
      <w:pPr>
        <w:tabs>
          <w:tab w:val="num" w:pos="2160"/>
        </w:tabs>
        <w:ind w:left="2160" w:hanging="360"/>
      </w:pPr>
      <w:rPr>
        <w:rFonts w:ascii="Symbol" w:hAnsi="Symbol" w:hint="default"/>
      </w:rPr>
    </w:lvl>
    <w:lvl w:ilvl="3" w:tplc="53F2D4FA" w:tentative="1">
      <w:start w:val="1"/>
      <w:numFmt w:val="bullet"/>
      <w:lvlText w:val=""/>
      <w:lvlJc w:val="left"/>
      <w:pPr>
        <w:tabs>
          <w:tab w:val="num" w:pos="2880"/>
        </w:tabs>
        <w:ind w:left="2880" w:hanging="360"/>
      </w:pPr>
      <w:rPr>
        <w:rFonts w:ascii="Symbol" w:hAnsi="Symbol" w:hint="default"/>
      </w:rPr>
    </w:lvl>
    <w:lvl w:ilvl="4" w:tplc="F4E8FD66" w:tentative="1">
      <w:start w:val="1"/>
      <w:numFmt w:val="bullet"/>
      <w:lvlText w:val=""/>
      <w:lvlJc w:val="left"/>
      <w:pPr>
        <w:tabs>
          <w:tab w:val="num" w:pos="3600"/>
        </w:tabs>
        <w:ind w:left="3600" w:hanging="360"/>
      </w:pPr>
      <w:rPr>
        <w:rFonts w:ascii="Symbol" w:hAnsi="Symbol" w:hint="default"/>
      </w:rPr>
    </w:lvl>
    <w:lvl w:ilvl="5" w:tplc="C73605A2" w:tentative="1">
      <w:start w:val="1"/>
      <w:numFmt w:val="bullet"/>
      <w:lvlText w:val=""/>
      <w:lvlJc w:val="left"/>
      <w:pPr>
        <w:tabs>
          <w:tab w:val="num" w:pos="4320"/>
        </w:tabs>
        <w:ind w:left="4320" w:hanging="360"/>
      </w:pPr>
      <w:rPr>
        <w:rFonts w:ascii="Symbol" w:hAnsi="Symbol" w:hint="default"/>
      </w:rPr>
    </w:lvl>
    <w:lvl w:ilvl="6" w:tplc="98FA4A86" w:tentative="1">
      <w:start w:val="1"/>
      <w:numFmt w:val="bullet"/>
      <w:lvlText w:val=""/>
      <w:lvlJc w:val="left"/>
      <w:pPr>
        <w:tabs>
          <w:tab w:val="num" w:pos="5040"/>
        </w:tabs>
        <w:ind w:left="5040" w:hanging="360"/>
      </w:pPr>
      <w:rPr>
        <w:rFonts w:ascii="Symbol" w:hAnsi="Symbol" w:hint="default"/>
      </w:rPr>
    </w:lvl>
    <w:lvl w:ilvl="7" w:tplc="63F41564" w:tentative="1">
      <w:start w:val="1"/>
      <w:numFmt w:val="bullet"/>
      <w:lvlText w:val=""/>
      <w:lvlJc w:val="left"/>
      <w:pPr>
        <w:tabs>
          <w:tab w:val="num" w:pos="5760"/>
        </w:tabs>
        <w:ind w:left="5760" w:hanging="360"/>
      </w:pPr>
      <w:rPr>
        <w:rFonts w:ascii="Symbol" w:hAnsi="Symbol" w:hint="default"/>
      </w:rPr>
    </w:lvl>
    <w:lvl w:ilvl="8" w:tplc="DFDEF216" w:tentative="1">
      <w:start w:val="1"/>
      <w:numFmt w:val="bullet"/>
      <w:lvlText w:val=""/>
      <w:lvlJc w:val="left"/>
      <w:pPr>
        <w:tabs>
          <w:tab w:val="num" w:pos="6480"/>
        </w:tabs>
        <w:ind w:left="6480" w:hanging="360"/>
      </w:pPr>
      <w:rPr>
        <w:rFonts w:ascii="Symbol" w:hAnsi="Symbol" w:hint="default"/>
      </w:rPr>
    </w:lvl>
  </w:abstractNum>
  <w:abstractNum w:abstractNumId="44">
    <w:nsid w:val="6F670B66"/>
    <w:multiLevelType w:val="hybridMultilevel"/>
    <w:tmpl w:val="E29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26BEC"/>
    <w:multiLevelType w:val="hybridMultilevel"/>
    <w:tmpl w:val="5D70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F65D93"/>
    <w:multiLevelType w:val="hybridMultilevel"/>
    <w:tmpl w:val="5596B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91C32"/>
    <w:multiLevelType w:val="hybridMultilevel"/>
    <w:tmpl w:val="A5FC6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EB7263"/>
    <w:multiLevelType w:val="hybridMultilevel"/>
    <w:tmpl w:val="0AD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2909B9"/>
    <w:multiLevelType w:val="hybridMultilevel"/>
    <w:tmpl w:val="7B201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4519A"/>
    <w:multiLevelType w:val="hybridMultilevel"/>
    <w:tmpl w:val="E6C0D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045830"/>
    <w:multiLevelType w:val="hybridMultilevel"/>
    <w:tmpl w:val="C722DB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790E63BE"/>
    <w:multiLevelType w:val="hybridMultilevel"/>
    <w:tmpl w:val="5A2E04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643807"/>
    <w:multiLevelType w:val="hybridMultilevel"/>
    <w:tmpl w:val="C6125242"/>
    <w:lvl w:ilvl="0" w:tplc="E4E25A1E">
      <w:start w:val="4"/>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9"/>
  </w:num>
  <w:num w:numId="3">
    <w:abstractNumId w:val="14"/>
  </w:num>
  <w:num w:numId="4">
    <w:abstractNumId w:val="1"/>
  </w:num>
  <w:num w:numId="5">
    <w:abstractNumId w:val="45"/>
  </w:num>
  <w:num w:numId="6">
    <w:abstractNumId w:val="34"/>
  </w:num>
  <w:num w:numId="7">
    <w:abstractNumId w:val="19"/>
  </w:num>
  <w:num w:numId="8">
    <w:abstractNumId w:val="0"/>
  </w:num>
  <w:num w:numId="9">
    <w:abstractNumId w:val="25"/>
  </w:num>
  <w:num w:numId="10">
    <w:abstractNumId w:val="43"/>
  </w:num>
  <w:num w:numId="11">
    <w:abstractNumId w:val="28"/>
  </w:num>
  <w:num w:numId="12">
    <w:abstractNumId w:val="9"/>
  </w:num>
  <w:num w:numId="13">
    <w:abstractNumId w:val="22"/>
  </w:num>
  <w:num w:numId="14">
    <w:abstractNumId w:val="6"/>
  </w:num>
  <w:num w:numId="15">
    <w:abstractNumId w:val="4"/>
  </w:num>
  <w:num w:numId="16">
    <w:abstractNumId w:val="44"/>
  </w:num>
  <w:num w:numId="17">
    <w:abstractNumId w:val="20"/>
  </w:num>
  <w:num w:numId="18">
    <w:abstractNumId w:val="30"/>
  </w:num>
  <w:num w:numId="19">
    <w:abstractNumId w:val="42"/>
  </w:num>
  <w:num w:numId="20">
    <w:abstractNumId w:val="33"/>
  </w:num>
  <w:num w:numId="21">
    <w:abstractNumId w:val="17"/>
  </w:num>
  <w:num w:numId="22">
    <w:abstractNumId w:val="11"/>
  </w:num>
  <w:num w:numId="23">
    <w:abstractNumId w:val="16"/>
  </w:num>
  <w:num w:numId="24">
    <w:abstractNumId w:val="21"/>
  </w:num>
  <w:num w:numId="25">
    <w:abstractNumId w:val="50"/>
  </w:num>
  <w:num w:numId="26">
    <w:abstractNumId w:val="47"/>
  </w:num>
  <w:num w:numId="27">
    <w:abstractNumId w:val="15"/>
  </w:num>
  <w:num w:numId="28">
    <w:abstractNumId w:val="13"/>
  </w:num>
  <w:num w:numId="29">
    <w:abstractNumId w:val="12"/>
  </w:num>
  <w:num w:numId="30">
    <w:abstractNumId w:val="48"/>
  </w:num>
  <w:num w:numId="31">
    <w:abstractNumId w:val="29"/>
  </w:num>
  <w:num w:numId="32">
    <w:abstractNumId w:val="3"/>
  </w:num>
  <w:num w:numId="33">
    <w:abstractNumId w:val="38"/>
  </w:num>
  <w:num w:numId="34">
    <w:abstractNumId w:val="40"/>
  </w:num>
  <w:num w:numId="35">
    <w:abstractNumId w:val="18"/>
  </w:num>
  <w:num w:numId="36">
    <w:abstractNumId w:val="7"/>
  </w:num>
  <w:num w:numId="37">
    <w:abstractNumId w:val="10"/>
  </w:num>
  <w:num w:numId="38">
    <w:abstractNumId w:val="49"/>
  </w:num>
  <w:num w:numId="39">
    <w:abstractNumId w:val="51"/>
  </w:num>
  <w:num w:numId="40">
    <w:abstractNumId w:val="5"/>
  </w:num>
  <w:num w:numId="41">
    <w:abstractNumId w:val="2"/>
  </w:num>
  <w:num w:numId="42">
    <w:abstractNumId w:val="52"/>
  </w:num>
  <w:num w:numId="43">
    <w:abstractNumId w:val="23"/>
  </w:num>
  <w:num w:numId="44">
    <w:abstractNumId w:val="35"/>
  </w:num>
  <w:num w:numId="45">
    <w:abstractNumId w:val="53"/>
  </w:num>
  <w:num w:numId="46">
    <w:abstractNumId w:val="8"/>
  </w:num>
  <w:num w:numId="47">
    <w:abstractNumId w:val="37"/>
  </w:num>
  <w:num w:numId="48">
    <w:abstractNumId w:val="26"/>
  </w:num>
  <w:num w:numId="49">
    <w:abstractNumId w:val="32"/>
  </w:num>
  <w:num w:numId="50">
    <w:abstractNumId w:val="24"/>
  </w:num>
  <w:num w:numId="51">
    <w:abstractNumId w:val="46"/>
  </w:num>
  <w:num w:numId="52">
    <w:abstractNumId w:val="31"/>
  </w:num>
  <w:num w:numId="53">
    <w:abstractNumId w:val="36"/>
  </w:num>
  <w:num w:numId="54">
    <w:abstractNumId w:val="27"/>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ker, Jack Dwayne">
    <w15:presenceInfo w15:providerId="AD" w15:userId="S-1-5-21-1126177620-2786831117-424237298-267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PubVPasteboard_" w:val="1"/>
    <w:docVar w:name="OpenInPublishingView" w:val="0"/>
    <w:docVar w:name="ShowStaticGuides" w:val="1"/>
  </w:docVars>
  <w:rsids>
    <w:rsidRoot w:val="00F73EF7"/>
    <w:rsid w:val="000005C2"/>
    <w:rsid w:val="00001DFF"/>
    <w:rsid w:val="00002CE1"/>
    <w:rsid w:val="00003619"/>
    <w:rsid w:val="00014994"/>
    <w:rsid w:val="00015184"/>
    <w:rsid w:val="00017FE6"/>
    <w:rsid w:val="00020E8E"/>
    <w:rsid w:val="00024526"/>
    <w:rsid w:val="00031BCB"/>
    <w:rsid w:val="000460EF"/>
    <w:rsid w:val="00047EB3"/>
    <w:rsid w:val="000531B5"/>
    <w:rsid w:val="00061894"/>
    <w:rsid w:val="00066B65"/>
    <w:rsid w:val="00072838"/>
    <w:rsid w:val="000739B9"/>
    <w:rsid w:val="00075431"/>
    <w:rsid w:val="00075633"/>
    <w:rsid w:val="00082C84"/>
    <w:rsid w:val="00087AC8"/>
    <w:rsid w:val="00090533"/>
    <w:rsid w:val="0009229F"/>
    <w:rsid w:val="000933C6"/>
    <w:rsid w:val="00094633"/>
    <w:rsid w:val="00096449"/>
    <w:rsid w:val="00097E45"/>
    <w:rsid w:val="000B304A"/>
    <w:rsid w:val="000B3086"/>
    <w:rsid w:val="000C1307"/>
    <w:rsid w:val="000C40C4"/>
    <w:rsid w:val="000D5BE8"/>
    <w:rsid w:val="000D7364"/>
    <w:rsid w:val="000E33DF"/>
    <w:rsid w:val="000E3853"/>
    <w:rsid w:val="000E751E"/>
    <w:rsid w:val="000F0182"/>
    <w:rsid w:val="000F1E39"/>
    <w:rsid w:val="000F36EA"/>
    <w:rsid w:val="000F472A"/>
    <w:rsid w:val="000F7F70"/>
    <w:rsid w:val="00104245"/>
    <w:rsid w:val="00111BB9"/>
    <w:rsid w:val="001121DB"/>
    <w:rsid w:val="00116C2A"/>
    <w:rsid w:val="001171A0"/>
    <w:rsid w:val="00131D76"/>
    <w:rsid w:val="00132E20"/>
    <w:rsid w:val="001370F7"/>
    <w:rsid w:val="00142A4A"/>
    <w:rsid w:val="00170DBD"/>
    <w:rsid w:val="00173249"/>
    <w:rsid w:val="00173309"/>
    <w:rsid w:val="00176BC5"/>
    <w:rsid w:val="00186A8D"/>
    <w:rsid w:val="00187CDC"/>
    <w:rsid w:val="0019087A"/>
    <w:rsid w:val="00194949"/>
    <w:rsid w:val="00195DD6"/>
    <w:rsid w:val="001A1DD4"/>
    <w:rsid w:val="001A1FB4"/>
    <w:rsid w:val="001A500A"/>
    <w:rsid w:val="001A5750"/>
    <w:rsid w:val="001B4E72"/>
    <w:rsid w:val="001C056E"/>
    <w:rsid w:val="001C2B9D"/>
    <w:rsid w:val="001D005D"/>
    <w:rsid w:val="001D2BA9"/>
    <w:rsid w:val="001D61F9"/>
    <w:rsid w:val="001E2DB2"/>
    <w:rsid w:val="001E347A"/>
    <w:rsid w:val="001E3C7C"/>
    <w:rsid w:val="001E705B"/>
    <w:rsid w:val="001F040B"/>
    <w:rsid w:val="001F5A50"/>
    <w:rsid w:val="00203B61"/>
    <w:rsid w:val="00204BC4"/>
    <w:rsid w:val="002072F4"/>
    <w:rsid w:val="002075D3"/>
    <w:rsid w:val="002130EB"/>
    <w:rsid w:val="00215C72"/>
    <w:rsid w:val="00215F82"/>
    <w:rsid w:val="00216D41"/>
    <w:rsid w:val="00221965"/>
    <w:rsid w:val="00234DCF"/>
    <w:rsid w:val="00235258"/>
    <w:rsid w:val="002373B4"/>
    <w:rsid w:val="00240F91"/>
    <w:rsid w:val="00246B14"/>
    <w:rsid w:val="002476E0"/>
    <w:rsid w:val="00252C50"/>
    <w:rsid w:val="00254724"/>
    <w:rsid w:val="002668CA"/>
    <w:rsid w:val="00283B1B"/>
    <w:rsid w:val="00284217"/>
    <w:rsid w:val="00285377"/>
    <w:rsid w:val="00291C14"/>
    <w:rsid w:val="0029335E"/>
    <w:rsid w:val="002A1C8D"/>
    <w:rsid w:val="002A76EC"/>
    <w:rsid w:val="002B7346"/>
    <w:rsid w:val="002C02F3"/>
    <w:rsid w:val="002C13E1"/>
    <w:rsid w:val="002C6780"/>
    <w:rsid w:val="002C7AEF"/>
    <w:rsid w:val="002E6EEB"/>
    <w:rsid w:val="002F29A7"/>
    <w:rsid w:val="002F6473"/>
    <w:rsid w:val="002F72D7"/>
    <w:rsid w:val="003025BF"/>
    <w:rsid w:val="00307692"/>
    <w:rsid w:val="003150B1"/>
    <w:rsid w:val="00320FE5"/>
    <w:rsid w:val="00322825"/>
    <w:rsid w:val="003249D6"/>
    <w:rsid w:val="00326760"/>
    <w:rsid w:val="00332831"/>
    <w:rsid w:val="00333052"/>
    <w:rsid w:val="00333168"/>
    <w:rsid w:val="00334278"/>
    <w:rsid w:val="0033483C"/>
    <w:rsid w:val="003403B6"/>
    <w:rsid w:val="00341587"/>
    <w:rsid w:val="003422E7"/>
    <w:rsid w:val="003439FC"/>
    <w:rsid w:val="0034537C"/>
    <w:rsid w:val="0034754E"/>
    <w:rsid w:val="00356714"/>
    <w:rsid w:val="003575C3"/>
    <w:rsid w:val="003738FB"/>
    <w:rsid w:val="00373BBD"/>
    <w:rsid w:val="00383A9C"/>
    <w:rsid w:val="00383C6F"/>
    <w:rsid w:val="00392550"/>
    <w:rsid w:val="00393DF0"/>
    <w:rsid w:val="0039619D"/>
    <w:rsid w:val="003B2A97"/>
    <w:rsid w:val="003B5D7F"/>
    <w:rsid w:val="003B7CD3"/>
    <w:rsid w:val="003B7EC4"/>
    <w:rsid w:val="003F3C4F"/>
    <w:rsid w:val="003F633D"/>
    <w:rsid w:val="003F7F5B"/>
    <w:rsid w:val="00400391"/>
    <w:rsid w:val="004033E2"/>
    <w:rsid w:val="0040365C"/>
    <w:rsid w:val="004043C4"/>
    <w:rsid w:val="004056BC"/>
    <w:rsid w:val="004139E9"/>
    <w:rsid w:val="0042037D"/>
    <w:rsid w:val="00426F26"/>
    <w:rsid w:val="00436B68"/>
    <w:rsid w:val="00447C55"/>
    <w:rsid w:val="00452AE2"/>
    <w:rsid w:val="00455159"/>
    <w:rsid w:val="004564CA"/>
    <w:rsid w:val="0047245C"/>
    <w:rsid w:val="00475DEB"/>
    <w:rsid w:val="004956D6"/>
    <w:rsid w:val="00495F63"/>
    <w:rsid w:val="004A131D"/>
    <w:rsid w:val="004B40FF"/>
    <w:rsid w:val="004C7B09"/>
    <w:rsid w:val="004D00A2"/>
    <w:rsid w:val="004D03DC"/>
    <w:rsid w:val="004D136E"/>
    <w:rsid w:val="004D1692"/>
    <w:rsid w:val="004D23E9"/>
    <w:rsid w:val="004D3FEE"/>
    <w:rsid w:val="004D740A"/>
    <w:rsid w:val="004E170C"/>
    <w:rsid w:val="004E6AD2"/>
    <w:rsid w:val="004F7689"/>
    <w:rsid w:val="00500B11"/>
    <w:rsid w:val="00510565"/>
    <w:rsid w:val="005163B1"/>
    <w:rsid w:val="005163FC"/>
    <w:rsid w:val="00523212"/>
    <w:rsid w:val="005269CA"/>
    <w:rsid w:val="00531D87"/>
    <w:rsid w:val="00534DFF"/>
    <w:rsid w:val="00535A05"/>
    <w:rsid w:val="005430CD"/>
    <w:rsid w:val="005452D6"/>
    <w:rsid w:val="0055080B"/>
    <w:rsid w:val="00553394"/>
    <w:rsid w:val="00560123"/>
    <w:rsid w:val="00561871"/>
    <w:rsid w:val="005664A6"/>
    <w:rsid w:val="00573201"/>
    <w:rsid w:val="00577EAC"/>
    <w:rsid w:val="0058285F"/>
    <w:rsid w:val="00582D15"/>
    <w:rsid w:val="0059180E"/>
    <w:rsid w:val="005A045D"/>
    <w:rsid w:val="005A3015"/>
    <w:rsid w:val="005B4BDD"/>
    <w:rsid w:val="005B6532"/>
    <w:rsid w:val="005C20D9"/>
    <w:rsid w:val="005C7120"/>
    <w:rsid w:val="005D4DB7"/>
    <w:rsid w:val="005D5C24"/>
    <w:rsid w:val="005E27F0"/>
    <w:rsid w:val="005E4BE8"/>
    <w:rsid w:val="005E5427"/>
    <w:rsid w:val="005F4960"/>
    <w:rsid w:val="005F7DD9"/>
    <w:rsid w:val="006050C3"/>
    <w:rsid w:val="00612A60"/>
    <w:rsid w:val="006160D9"/>
    <w:rsid w:val="00616F94"/>
    <w:rsid w:val="0061721B"/>
    <w:rsid w:val="0061786C"/>
    <w:rsid w:val="00630BF7"/>
    <w:rsid w:val="00632058"/>
    <w:rsid w:val="006407E0"/>
    <w:rsid w:val="00642892"/>
    <w:rsid w:val="00647A56"/>
    <w:rsid w:val="006506CB"/>
    <w:rsid w:val="00652CCD"/>
    <w:rsid w:val="006544F5"/>
    <w:rsid w:val="006551CA"/>
    <w:rsid w:val="0066128E"/>
    <w:rsid w:val="006651B8"/>
    <w:rsid w:val="0067030B"/>
    <w:rsid w:val="00670D22"/>
    <w:rsid w:val="0068188B"/>
    <w:rsid w:val="0068715F"/>
    <w:rsid w:val="006930C7"/>
    <w:rsid w:val="006A1107"/>
    <w:rsid w:val="006A3CAE"/>
    <w:rsid w:val="006A3EB8"/>
    <w:rsid w:val="006A4D70"/>
    <w:rsid w:val="006B42CD"/>
    <w:rsid w:val="006B7F4E"/>
    <w:rsid w:val="006C44A3"/>
    <w:rsid w:val="006E700E"/>
    <w:rsid w:val="006F3DD0"/>
    <w:rsid w:val="007047A6"/>
    <w:rsid w:val="00704F53"/>
    <w:rsid w:val="0072254A"/>
    <w:rsid w:val="00723968"/>
    <w:rsid w:val="0072526A"/>
    <w:rsid w:val="00733A45"/>
    <w:rsid w:val="00744F25"/>
    <w:rsid w:val="00752C4E"/>
    <w:rsid w:val="0075494D"/>
    <w:rsid w:val="00755902"/>
    <w:rsid w:val="0075657B"/>
    <w:rsid w:val="0075726E"/>
    <w:rsid w:val="00761852"/>
    <w:rsid w:val="00766B58"/>
    <w:rsid w:val="007676BE"/>
    <w:rsid w:val="007679C8"/>
    <w:rsid w:val="00791BD4"/>
    <w:rsid w:val="0079644D"/>
    <w:rsid w:val="007A1933"/>
    <w:rsid w:val="007A4161"/>
    <w:rsid w:val="007A4A97"/>
    <w:rsid w:val="007D1059"/>
    <w:rsid w:val="007D223F"/>
    <w:rsid w:val="007D2A15"/>
    <w:rsid w:val="007D4ADC"/>
    <w:rsid w:val="007D69A7"/>
    <w:rsid w:val="007E000B"/>
    <w:rsid w:val="007E3874"/>
    <w:rsid w:val="007F17F9"/>
    <w:rsid w:val="007F20B9"/>
    <w:rsid w:val="007F2477"/>
    <w:rsid w:val="007F2600"/>
    <w:rsid w:val="007F5165"/>
    <w:rsid w:val="007F52F8"/>
    <w:rsid w:val="007F6406"/>
    <w:rsid w:val="00802C4A"/>
    <w:rsid w:val="00803A6B"/>
    <w:rsid w:val="00804768"/>
    <w:rsid w:val="008102A3"/>
    <w:rsid w:val="008129DF"/>
    <w:rsid w:val="00812F77"/>
    <w:rsid w:val="00814414"/>
    <w:rsid w:val="0081638D"/>
    <w:rsid w:val="00821FBD"/>
    <w:rsid w:val="0082330E"/>
    <w:rsid w:val="00826343"/>
    <w:rsid w:val="00830B52"/>
    <w:rsid w:val="008338A3"/>
    <w:rsid w:val="00833EBF"/>
    <w:rsid w:val="00833F60"/>
    <w:rsid w:val="00846C17"/>
    <w:rsid w:val="00855410"/>
    <w:rsid w:val="008558A5"/>
    <w:rsid w:val="00870B74"/>
    <w:rsid w:val="008722DE"/>
    <w:rsid w:val="00882C94"/>
    <w:rsid w:val="00883715"/>
    <w:rsid w:val="00884B30"/>
    <w:rsid w:val="008860F9"/>
    <w:rsid w:val="0089186B"/>
    <w:rsid w:val="00896057"/>
    <w:rsid w:val="008A61F6"/>
    <w:rsid w:val="008C0A93"/>
    <w:rsid w:val="008C1A97"/>
    <w:rsid w:val="008E2007"/>
    <w:rsid w:val="008E52D6"/>
    <w:rsid w:val="008E5CDA"/>
    <w:rsid w:val="008E6B83"/>
    <w:rsid w:val="008E7E8F"/>
    <w:rsid w:val="008F56AE"/>
    <w:rsid w:val="008F6868"/>
    <w:rsid w:val="008F77D9"/>
    <w:rsid w:val="009056F9"/>
    <w:rsid w:val="00911A6D"/>
    <w:rsid w:val="009129AC"/>
    <w:rsid w:val="00913470"/>
    <w:rsid w:val="009147E1"/>
    <w:rsid w:val="0092257F"/>
    <w:rsid w:val="00932A2A"/>
    <w:rsid w:val="00933C9A"/>
    <w:rsid w:val="00934840"/>
    <w:rsid w:val="00937A40"/>
    <w:rsid w:val="0094511C"/>
    <w:rsid w:val="009623FA"/>
    <w:rsid w:val="0096454E"/>
    <w:rsid w:val="009655DB"/>
    <w:rsid w:val="00972CF2"/>
    <w:rsid w:val="00987DB6"/>
    <w:rsid w:val="00994F63"/>
    <w:rsid w:val="00995B97"/>
    <w:rsid w:val="00995FE0"/>
    <w:rsid w:val="009A2C51"/>
    <w:rsid w:val="009A2D54"/>
    <w:rsid w:val="009A5AB8"/>
    <w:rsid w:val="009A7479"/>
    <w:rsid w:val="009A7C2B"/>
    <w:rsid w:val="009B0B4D"/>
    <w:rsid w:val="009B2655"/>
    <w:rsid w:val="009B62C0"/>
    <w:rsid w:val="009B7535"/>
    <w:rsid w:val="009C585E"/>
    <w:rsid w:val="009C698D"/>
    <w:rsid w:val="009D35EF"/>
    <w:rsid w:val="009F5E71"/>
    <w:rsid w:val="00A01C7B"/>
    <w:rsid w:val="00A06F94"/>
    <w:rsid w:val="00A10736"/>
    <w:rsid w:val="00A10F97"/>
    <w:rsid w:val="00A131A2"/>
    <w:rsid w:val="00A200F7"/>
    <w:rsid w:val="00A269F1"/>
    <w:rsid w:val="00A2710B"/>
    <w:rsid w:val="00A27F6F"/>
    <w:rsid w:val="00A46778"/>
    <w:rsid w:val="00A50C1E"/>
    <w:rsid w:val="00A52A08"/>
    <w:rsid w:val="00A533CC"/>
    <w:rsid w:val="00A5539A"/>
    <w:rsid w:val="00A61CD3"/>
    <w:rsid w:val="00A769B6"/>
    <w:rsid w:val="00A80D15"/>
    <w:rsid w:val="00A86450"/>
    <w:rsid w:val="00A871F9"/>
    <w:rsid w:val="00A87E6F"/>
    <w:rsid w:val="00A95A57"/>
    <w:rsid w:val="00AA65AF"/>
    <w:rsid w:val="00AB4087"/>
    <w:rsid w:val="00AC1172"/>
    <w:rsid w:val="00AC34DB"/>
    <w:rsid w:val="00AC5263"/>
    <w:rsid w:val="00AC7C1F"/>
    <w:rsid w:val="00AD2694"/>
    <w:rsid w:val="00AD2CB9"/>
    <w:rsid w:val="00AF035E"/>
    <w:rsid w:val="00AF0C45"/>
    <w:rsid w:val="00B05C7E"/>
    <w:rsid w:val="00B0782C"/>
    <w:rsid w:val="00B13A22"/>
    <w:rsid w:val="00B147ED"/>
    <w:rsid w:val="00B21C19"/>
    <w:rsid w:val="00B22289"/>
    <w:rsid w:val="00B43FC2"/>
    <w:rsid w:val="00B54573"/>
    <w:rsid w:val="00B61AB9"/>
    <w:rsid w:val="00B622B6"/>
    <w:rsid w:val="00B70F1B"/>
    <w:rsid w:val="00B71BA1"/>
    <w:rsid w:val="00B72540"/>
    <w:rsid w:val="00B730EE"/>
    <w:rsid w:val="00B76332"/>
    <w:rsid w:val="00B7669E"/>
    <w:rsid w:val="00B84A90"/>
    <w:rsid w:val="00B8635E"/>
    <w:rsid w:val="00B92E71"/>
    <w:rsid w:val="00B940D8"/>
    <w:rsid w:val="00B946B0"/>
    <w:rsid w:val="00B96294"/>
    <w:rsid w:val="00BA402F"/>
    <w:rsid w:val="00BA4952"/>
    <w:rsid w:val="00BB1F6A"/>
    <w:rsid w:val="00BB4488"/>
    <w:rsid w:val="00BC0225"/>
    <w:rsid w:val="00BC676B"/>
    <w:rsid w:val="00BD0F10"/>
    <w:rsid w:val="00BE5C8B"/>
    <w:rsid w:val="00BF0E86"/>
    <w:rsid w:val="00BF29D9"/>
    <w:rsid w:val="00BF3197"/>
    <w:rsid w:val="00C01908"/>
    <w:rsid w:val="00C033BF"/>
    <w:rsid w:val="00C047FE"/>
    <w:rsid w:val="00C1026C"/>
    <w:rsid w:val="00C1381E"/>
    <w:rsid w:val="00C16ED0"/>
    <w:rsid w:val="00C20419"/>
    <w:rsid w:val="00C3011F"/>
    <w:rsid w:val="00C45C00"/>
    <w:rsid w:val="00C47411"/>
    <w:rsid w:val="00C53343"/>
    <w:rsid w:val="00C53898"/>
    <w:rsid w:val="00C55F05"/>
    <w:rsid w:val="00C569E6"/>
    <w:rsid w:val="00C62221"/>
    <w:rsid w:val="00C640D8"/>
    <w:rsid w:val="00C644A2"/>
    <w:rsid w:val="00C70AB3"/>
    <w:rsid w:val="00C7302E"/>
    <w:rsid w:val="00C80497"/>
    <w:rsid w:val="00C8515A"/>
    <w:rsid w:val="00C87312"/>
    <w:rsid w:val="00C9359E"/>
    <w:rsid w:val="00C956F7"/>
    <w:rsid w:val="00CA5200"/>
    <w:rsid w:val="00CC13C9"/>
    <w:rsid w:val="00CC588B"/>
    <w:rsid w:val="00CD0A36"/>
    <w:rsid w:val="00CD65F3"/>
    <w:rsid w:val="00CE4BAA"/>
    <w:rsid w:val="00CF2AE8"/>
    <w:rsid w:val="00CF5C08"/>
    <w:rsid w:val="00D0357E"/>
    <w:rsid w:val="00D05F91"/>
    <w:rsid w:val="00D12FF1"/>
    <w:rsid w:val="00D143EC"/>
    <w:rsid w:val="00D15216"/>
    <w:rsid w:val="00D24086"/>
    <w:rsid w:val="00D358C3"/>
    <w:rsid w:val="00D405A1"/>
    <w:rsid w:val="00D40C82"/>
    <w:rsid w:val="00D44206"/>
    <w:rsid w:val="00D44C84"/>
    <w:rsid w:val="00D46503"/>
    <w:rsid w:val="00D62B66"/>
    <w:rsid w:val="00D6347F"/>
    <w:rsid w:val="00D6651A"/>
    <w:rsid w:val="00D77032"/>
    <w:rsid w:val="00D80A13"/>
    <w:rsid w:val="00D82206"/>
    <w:rsid w:val="00D87B52"/>
    <w:rsid w:val="00D91144"/>
    <w:rsid w:val="00D938BF"/>
    <w:rsid w:val="00D97FD8"/>
    <w:rsid w:val="00DA01A2"/>
    <w:rsid w:val="00DA2565"/>
    <w:rsid w:val="00DA323D"/>
    <w:rsid w:val="00DA5410"/>
    <w:rsid w:val="00DB06DF"/>
    <w:rsid w:val="00DB0A7E"/>
    <w:rsid w:val="00DB7E65"/>
    <w:rsid w:val="00DD7183"/>
    <w:rsid w:val="00DE0572"/>
    <w:rsid w:val="00DE543E"/>
    <w:rsid w:val="00DF1EE9"/>
    <w:rsid w:val="00DF3ACF"/>
    <w:rsid w:val="00DF690B"/>
    <w:rsid w:val="00E14819"/>
    <w:rsid w:val="00E30671"/>
    <w:rsid w:val="00E33D22"/>
    <w:rsid w:val="00E34D5B"/>
    <w:rsid w:val="00E35560"/>
    <w:rsid w:val="00E37712"/>
    <w:rsid w:val="00E40001"/>
    <w:rsid w:val="00E43950"/>
    <w:rsid w:val="00E45674"/>
    <w:rsid w:val="00E46A62"/>
    <w:rsid w:val="00E46F91"/>
    <w:rsid w:val="00E52CEE"/>
    <w:rsid w:val="00E53910"/>
    <w:rsid w:val="00E66F17"/>
    <w:rsid w:val="00E70454"/>
    <w:rsid w:val="00E706AE"/>
    <w:rsid w:val="00E85688"/>
    <w:rsid w:val="00E90C02"/>
    <w:rsid w:val="00E96833"/>
    <w:rsid w:val="00EA100E"/>
    <w:rsid w:val="00EA38CD"/>
    <w:rsid w:val="00EA4171"/>
    <w:rsid w:val="00EA5882"/>
    <w:rsid w:val="00EA7665"/>
    <w:rsid w:val="00EB111A"/>
    <w:rsid w:val="00EB47E4"/>
    <w:rsid w:val="00EC0D80"/>
    <w:rsid w:val="00EC406F"/>
    <w:rsid w:val="00EC4C8A"/>
    <w:rsid w:val="00EC5F71"/>
    <w:rsid w:val="00EC7407"/>
    <w:rsid w:val="00ED37FB"/>
    <w:rsid w:val="00ED5A0D"/>
    <w:rsid w:val="00EE0B0B"/>
    <w:rsid w:val="00EE7490"/>
    <w:rsid w:val="00EF6AC9"/>
    <w:rsid w:val="00EF7157"/>
    <w:rsid w:val="00F135BE"/>
    <w:rsid w:val="00F27459"/>
    <w:rsid w:val="00F30001"/>
    <w:rsid w:val="00F31A0E"/>
    <w:rsid w:val="00F3213F"/>
    <w:rsid w:val="00F32238"/>
    <w:rsid w:val="00F40833"/>
    <w:rsid w:val="00F40940"/>
    <w:rsid w:val="00F41614"/>
    <w:rsid w:val="00F4371D"/>
    <w:rsid w:val="00F474DB"/>
    <w:rsid w:val="00F50669"/>
    <w:rsid w:val="00F54061"/>
    <w:rsid w:val="00F5489D"/>
    <w:rsid w:val="00F6016C"/>
    <w:rsid w:val="00F602D1"/>
    <w:rsid w:val="00F611EA"/>
    <w:rsid w:val="00F62AC5"/>
    <w:rsid w:val="00F6530E"/>
    <w:rsid w:val="00F65ABF"/>
    <w:rsid w:val="00F715CD"/>
    <w:rsid w:val="00F73B35"/>
    <w:rsid w:val="00F73EF7"/>
    <w:rsid w:val="00F74F43"/>
    <w:rsid w:val="00F75C9B"/>
    <w:rsid w:val="00F76F71"/>
    <w:rsid w:val="00F81035"/>
    <w:rsid w:val="00F814E4"/>
    <w:rsid w:val="00F8456E"/>
    <w:rsid w:val="00F847EA"/>
    <w:rsid w:val="00F94C87"/>
    <w:rsid w:val="00F9634A"/>
    <w:rsid w:val="00F97086"/>
    <w:rsid w:val="00F971AA"/>
    <w:rsid w:val="00FA0652"/>
    <w:rsid w:val="00FA6365"/>
    <w:rsid w:val="00FB04F3"/>
    <w:rsid w:val="00FB2495"/>
    <w:rsid w:val="00FB38FF"/>
    <w:rsid w:val="00FB6C2E"/>
    <w:rsid w:val="00FC4964"/>
    <w:rsid w:val="00FD4EAD"/>
    <w:rsid w:val="00FE73F9"/>
    <w:rsid w:val="00FF4336"/>
    <w:rsid w:val="00FF6066"/>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fillcolor="white">
      <v:fill color="white"/>
    </o:shapedefaults>
    <o:shapelayout v:ext="edit">
      <o:idmap v:ext="edit" data="1"/>
    </o:shapelayout>
  </w:shapeDefaults>
  <w:decimalSymbol w:val="."/>
  <w:listSeparator w:val=","/>
  <w15:docId w15:val="{795CF31C-5222-4690-AE85-75C818C6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E33DF"/>
    <w:rPr>
      <w:rFonts w:ascii="Arial" w:hAnsi="Arial"/>
      <w:color w:val="595959" w:themeColor="text1" w:themeTint="A6"/>
      <w:sz w:val="22"/>
    </w:rPr>
  </w:style>
  <w:style w:type="paragraph" w:styleId="Heading1">
    <w:name w:val="heading 1"/>
    <w:aliases w:val="Section Header"/>
    <w:basedOn w:val="Normal"/>
    <w:next w:val="Normal"/>
    <w:link w:val="Heading1Char"/>
    <w:uiPriority w:val="9"/>
    <w:qFormat/>
    <w:rsid w:val="00320FE5"/>
    <w:pPr>
      <w:keepNext/>
      <w:keepLines/>
      <w:spacing w:before="240"/>
      <w:outlineLvl w:val="0"/>
    </w:pPr>
    <w:rPr>
      <w:rFonts w:eastAsiaTheme="majorEastAsia" w:cstheme="majorBidi"/>
      <w:b/>
      <w:bCs/>
      <w:color w:val="FAA41A"/>
      <w:sz w:val="32"/>
      <w:szCs w:val="32"/>
    </w:rPr>
  </w:style>
  <w:style w:type="paragraph" w:styleId="Heading2">
    <w:name w:val="heading 2"/>
    <w:aliases w:val="Header 2"/>
    <w:basedOn w:val="Normal"/>
    <w:next w:val="Normal"/>
    <w:link w:val="Heading2Char"/>
    <w:unhideWhenUsed/>
    <w:qFormat/>
    <w:rsid w:val="00E34D5B"/>
    <w:pPr>
      <w:keepNext/>
      <w:keepLines/>
      <w:spacing w:before="400" w:after="60"/>
      <w:outlineLvl w:val="1"/>
    </w:pPr>
    <w:rPr>
      <w:rFonts w:eastAsiaTheme="majorEastAsia" w:cstheme="majorBidi"/>
      <w:bCs/>
      <w:color w:val="4483A6"/>
      <w:sz w:val="24"/>
      <w:szCs w:val="21"/>
    </w:rPr>
  </w:style>
  <w:style w:type="paragraph" w:styleId="Heading3">
    <w:name w:val="heading 3"/>
    <w:aliases w:val="Header 3"/>
    <w:basedOn w:val="Normal"/>
    <w:next w:val="Normal"/>
    <w:link w:val="Heading3Char"/>
    <w:uiPriority w:val="9"/>
    <w:unhideWhenUsed/>
    <w:qFormat/>
    <w:rsid w:val="00320FE5"/>
    <w:pPr>
      <w:keepNext/>
      <w:keepLines/>
      <w:spacing w:before="200" w:line="360" w:lineRule="auto"/>
      <w:outlineLvl w:val="2"/>
    </w:pPr>
    <w:rPr>
      <w:rFonts w:eastAsiaTheme="majorEastAsia" w:cstheme="majorBidi"/>
      <w:bCs/>
      <w:i/>
      <w:color w:val="0F4260"/>
    </w:rPr>
  </w:style>
  <w:style w:type="paragraph" w:styleId="Heading4">
    <w:name w:val="heading 4"/>
    <w:basedOn w:val="Normal"/>
    <w:next w:val="Normal"/>
    <w:link w:val="Heading4Char"/>
    <w:uiPriority w:val="9"/>
    <w:unhideWhenUsed/>
    <w:qFormat/>
    <w:rsid w:val="00A533CC"/>
    <w:pPr>
      <w:keepNext/>
      <w:keepLines/>
      <w:spacing w:before="200"/>
      <w:outlineLvl w:val="3"/>
    </w:pPr>
    <w:rPr>
      <w:rFonts w:asciiTheme="majorHAnsi" w:eastAsiaTheme="majorEastAsia" w:hAnsiTheme="majorHAnsi" w:cstheme="majorBidi"/>
      <w:b/>
      <w:bCs/>
      <w:i/>
      <w:iCs/>
      <w:color w:val="294171" w:themeColor="accent1"/>
    </w:rPr>
  </w:style>
  <w:style w:type="paragraph" w:styleId="Heading5">
    <w:name w:val="heading 5"/>
    <w:basedOn w:val="Normal"/>
    <w:next w:val="Normal"/>
    <w:link w:val="Heading5Char"/>
    <w:uiPriority w:val="9"/>
    <w:unhideWhenUsed/>
    <w:qFormat/>
    <w:rsid w:val="00A533CC"/>
    <w:pPr>
      <w:keepNext/>
      <w:keepLines/>
      <w:spacing w:before="200"/>
      <w:outlineLvl w:val="4"/>
    </w:pPr>
    <w:rPr>
      <w:rFonts w:asciiTheme="majorHAnsi" w:eastAsiaTheme="majorEastAsia" w:hAnsiTheme="majorHAnsi" w:cstheme="majorBidi"/>
      <w:color w:val="142038" w:themeColor="accent1" w:themeShade="7F"/>
    </w:rPr>
  </w:style>
  <w:style w:type="paragraph" w:styleId="Heading6">
    <w:name w:val="heading 6"/>
    <w:basedOn w:val="Normal"/>
    <w:next w:val="Normal"/>
    <w:link w:val="Heading6Char"/>
    <w:uiPriority w:val="9"/>
    <w:unhideWhenUsed/>
    <w:qFormat/>
    <w:rsid w:val="00A533CC"/>
    <w:pPr>
      <w:keepNext/>
      <w:keepLines/>
      <w:spacing w:before="200"/>
      <w:outlineLvl w:val="5"/>
    </w:pPr>
    <w:rPr>
      <w:rFonts w:asciiTheme="majorHAnsi" w:eastAsiaTheme="majorEastAsia" w:hAnsiTheme="majorHAnsi" w:cstheme="majorBidi"/>
      <w:i/>
      <w:iCs/>
      <w:color w:val="142038" w:themeColor="accent1" w:themeShade="7F"/>
    </w:rPr>
  </w:style>
  <w:style w:type="paragraph" w:styleId="Heading7">
    <w:name w:val="heading 7"/>
    <w:basedOn w:val="Normal"/>
    <w:next w:val="Normal"/>
    <w:link w:val="Heading7Char"/>
    <w:uiPriority w:val="9"/>
    <w:unhideWhenUsed/>
    <w:qFormat/>
    <w:rsid w:val="00A533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320FE5"/>
    <w:rPr>
      <w:rFonts w:ascii="Arial" w:eastAsiaTheme="majorEastAsia" w:hAnsi="Arial" w:cstheme="majorBidi"/>
      <w:b/>
      <w:bCs/>
      <w:color w:val="FAA41A"/>
      <w:sz w:val="32"/>
      <w:szCs w:val="32"/>
    </w:rPr>
  </w:style>
  <w:style w:type="character" w:customStyle="1" w:styleId="Heading2Char">
    <w:name w:val="Heading 2 Char"/>
    <w:aliases w:val="Header 2 Char"/>
    <w:basedOn w:val="DefaultParagraphFont"/>
    <w:link w:val="Heading2"/>
    <w:rsid w:val="00E34D5B"/>
    <w:rPr>
      <w:rFonts w:ascii="Arial" w:eastAsiaTheme="majorEastAsia" w:hAnsi="Arial" w:cstheme="majorBidi"/>
      <w:bCs/>
      <w:color w:val="4483A6"/>
      <w:szCs w:val="21"/>
    </w:rPr>
  </w:style>
  <w:style w:type="character" w:customStyle="1" w:styleId="Heading3Char">
    <w:name w:val="Heading 3 Char"/>
    <w:aliases w:val="Header 3 Char"/>
    <w:basedOn w:val="DefaultParagraphFont"/>
    <w:link w:val="Heading3"/>
    <w:uiPriority w:val="9"/>
    <w:rsid w:val="00320FE5"/>
    <w:rPr>
      <w:rFonts w:ascii="Arial" w:eastAsiaTheme="majorEastAsia" w:hAnsi="Arial" w:cstheme="majorBidi"/>
      <w:bCs/>
      <w:i/>
      <w:color w:val="0F4260"/>
      <w:sz w:val="20"/>
    </w:rPr>
  </w:style>
  <w:style w:type="paragraph" w:styleId="Header">
    <w:name w:val="header"/>
    <w:basedOn w:val="Normal"/>
    <w:link w:val="HeaderChar"/>
    <w:uiPriority w:val="99"/>
    <w:unhideWhenUsed/>
    <w:rsid w:val="0040365C"/>
    <w:pPr>
      <w:tabs>
        <w:tab w:val="center" w:pos="4320"/>
        <w:tab w:val="right" w:pos="8640"/>
      </w:tabs>
    </w:pPr>
  </w:style>
  <w:style w:type="character" w:customStyle="1" w:styleId="HeaderChar">
    <w:name w:val="Header Char"/>
    <w:basedOn w:val="DefaultParagraphFont"/>
    <w:link w:val="Header"/>
    <w:uiPriority w:val="99"/>
    <w:rsid w:val="0040365C"/>
    <w:rPr>
      <w:rFonts w:ascii="HelveticaNeueLT Std Lt" w:hAnsi="HelveticaNeueLT Std Lt"/>
      <w:sz w:val="22"/>
    </w:rPr>
  </w:style>
  <w:style w:type="paragraph" w:styleId="Footer">
    <w:name w:val="footer"/>
    <w:basedOn w:val="Normal"/>
    <w:link w:val="FooterChar"/>
    <w:uiPriority w:val="99"/>
    <w:unhideWhenUsed/>
    <w:rsid w:val="0040365C"/>
    <w:pPr>
      <w:tabs>
        <w:tab w:val="center" w:pos="4320"/>
        <w:tab w:val="right" w:pos="8640"/>
      </w:tabs>
    </w:pPr>
  </w:style>
  <w:style w:type="character" w:customStyle="1" w:styleId="FooterChar">
    <w:name w:val="Footer Char"/>
    <w:basedOn w:val="DefaultParagraphFont"/>
    <w:link w:val="Footer"/>
    <w:uiPriority w:val="99"/>
    <w:rsid w:val="0040365C"/>
    <w:rPr>
      <w:rFonts w:ascii="HelveticaNeueLT Std Lt" w:hAnsi="HelveticaNeueLT Std Lt"/>
      <w:sz w:val="22"/>
    </w:rPr>
  </w:style>
  <w:style w:type="character" w:styleId="PageNumber">
    <w:name w:val="page number"/>
    <w:basedOn w:val="DefaultParagraphFont"/>
    <w:uiPriority w:val="99"/>
    <w:semiHidden/>
    <w:unhideWhenUsed/>
    <w:rsid w:val="00AF0C45"/>
  </w:style>
  <w:style w:type="paragraph" w:styleId="TOC1">
    <w:name w:val="toc 1"/>
    <w:basedOn w:val="Normal"/>
    <w:next w:val="Normal"/>
    <w:autoRedefine/>
    <w:uiPriority w:val="39"/>
    <w:unhideWhenUsed/>
    <w:rsid w:val="00E35560"/>
    <w:pPr>
      <w:spacing w:after="100"/>
    </w:pPr>
  </w:style>
  <w:style w:type="paragraph" w:styleId="TOC2">
    <w:name w:val="toc 2"/>
    <w:basedOn w:val="Normal"/>
    <w:next w:val="Normal"/>
    <w:autoRedefine/>
    <w:uiPriority w:val="39"/>
    <w:unhideWhenUsed/>
    <w:rsid w:val="00E35560"/>
    <w:pPr>
      <w:spacing w:after="100"/>
      <w:ind w:left="200"/>
    </w:pPr>
  </w:style>
  <w:style w:type="paragraph" w:styleId="TOC3">
    <w:name w:val="toc 3"/>
    <w:basedOn w:val="Normal"/>
    <w:next w:val="Normal"/>
    <w:autoRedefine/>
    <w:uiPriority w:val="39"/>
    <w:unhideWhenUsed/>
    <w:rsid w:val="00E35560"/>
    <w:pPr>
      <w:spacing w:after="100"/>
      <w:ind w:left="400"/>
    </w:pPr>
  </w:style>
  <w:style w:type="character" w:styleId="Hyperlink">
    <w:name w:val="Hyperlink"/>
    <w:basedOn w:val="DefaultParagraphFont"/>
    <w:uiPriority w:val="99"/>
    <w:unhideWhenUsed/>
    <w:rsid w:val="00E35560"/>
    <w:rPr>
      <w:color w:val="74B6BC" w:themeColor="hyperlink"/>
      <w:u w:val="single"/>
    </w:rPr>
  </w:style>
  <w:style w:type="paragraph" w:styleId="BalloonText">
    <w:name w:val="Balloon Text"/>
    <w:basedOn w:val="Normal"/>
    <w:link w:val="BalloonTextChar"/>
    <w:uiPriority w:val="99"/>
    <w:semiHidden/>
    <w:unhideWhenUsed/>
    <w:rsid w:val="008102A3"/>
    <w:rPr>
      <w:rFonts w:ascii="Tahoma" w:hAnsi="Tahoma" w:cs="Tahoma"/>
      <w:sz w:val="16"/>
      <w:szCs w:val="16"/>
    </w:rPr>
  </w:style>
  <w:style w:type="character" w:customStyle="1" w:styleId="BalloonTextChar">
    <w:name w:val="Balloon Text Char"/>
    <w:basedOn w:val="DefaultParagraphFont"/>
    <w:link w:val="BalloonText"/>
    <w:uiPriority w:val="99"/>
    <w:semiHidden/>
    <w:rsid w:val="008102A3"/>
    <w:rPr>
      <w:rFonts w:ascii="Tahoma" w:hAnsi="Tahoma" w:cs="Tahoma"/>
      <w:color w:val="595959" w:themeColor="text1" w:themeTint="A6"/>
      <w:sz w:val="16"/>
      <w:szCs w:val="16"/>
    </w:rPr>
  </w:style>
  <w:style w:type="paragraph" w:styleId="ListParagraph">
    <w:name w:val="List Paragraph"/>
    <w:basedOn w:val="Normal"/>
    <w:uiPriority w:val="34"/>
    <w:qFormat/>
    <w:rsid w:val="007F2600"/>
    <w:pPr>
      <w:ind w:left="720"/>
      <w:contextualSpacing/>
    </w:pPr>
  </w:style>
  <w:style w:type="table" w:styleId="TableGrid">
    <w:name w:val="Table Grid"/>
    <w:basedOn w:val="TableNormal"/>
    <w:uiPriority w:val="59"/>
    <w:rsid w:val="000F3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F36EA"/>
    <w:pPr>
      <w:spacing w:after="100" w:line="276" w:lineRule="auto"/>
      <w:ind w:left="660"/>
    </w:pPr>
    <w:rPr>
      <w:rFonts w:asciiTheme="minorHAnsi" w:hAnsiTheme="minorHAnsi"/>
      <w:color w:val="auto"/>
      <w:szCs w:val="22"/>
    </w:rPr>
  </w:style>
  <w:style w:type="paragraph" w:styleId="TOC5">
    <w:name w:val="toc 5"/>
    <w:basedOn w:val="Normal"/>
    <w:next w:val="Normal"/>
    <w:autoRedefine/>
    <w:uiPriority w:val="39"/>
    <w:unhideWhenUsed/>
    <w:rsid w:val="000F36EA"/>
    <w:pPr>
      <w:spacing w:after="100" w:line="276" w:lineRule="auto"/>
      <w:ind w:left="880"/>
    </w:pPr>
    <w:rPr>
      <w:rFonts w:asciiTheme="minorHAnsi" w:hAnsiTheme="minorHAnsi"/>
      <w:color w:val="auto"/>
      <w:szCs w:val="22"/>
    </w:rPr>
  </w:style>
  <w:style w:type="paragraph" w:styleId="TOC6">
    <w:name w:val="toc 6"/>
    <w:basedOn w:val="Normal"/>
    <w:next w:val="Normal"/>
    <w:autoRedefine/>
    <w:uiPriority w:val="39"/>
    <w:unhideWhenUsed/>
    <w:rsid w:val="000F36EA"/>
    <w:pPr>
      <w:spacing w:after="100" w:line="276" w:lineRule="auto"/>
      <w:ind w:left="1100"/>
    </w:pPr>
    <w:rPr>
      <w:rFonts w:asciiTheme="minorHAnsi" w:hAnsiTheme="minorHAnsi"/>
      <w:color w:val="auto"/>
      <w:szCs w:val="22"/>
    </w:rPr>
  </w:style>
  <w:style w:type="paragraph" w:styleId="TOC7">
    <w:name w:val="toc 7"/>
    <w:basedOn w:val="Normal"/>
    <w:next w:val="Normal"/>
    <w:autoRedefine/>
    <w:uiPriority w:val="39"/>
    <w:unhideWhenUsed/>
    <w:rsid w:val="000F36EA"/>
    <w:pPr>
      <w:spacing w:after="100" w:line="276" w:lineRule="auto"/>
      <w:ind w:left="1320"/>
    </w:pPr>
    <w:rPr>
      <w:rFonts w:asciiTheme="minorHAnsi" w:hAnsiTheme="minorHAnsi"/>
      <w:color w:val="auto"/>
      <w:szCs w:val="22"/>
    </w:rPr>
  </w:style>
  <w:style w:type="paragraph" w:styleId="TOC8">
    <w:name w:val="toc 8"/>
    <w:basedOn w:val="Normal"/>
    <w:next w:val="Normal"/>
    <w:autoRedefine/>
    <w:uiPriority w:val="39"/>
    <w:unhideWhenUsed/>
    <w:rsid w:val="000F36EA"/>
    <w:pPr>
      <w:spacing w:after="100" w:line="276" w:lineRule="auto"/>
      <w:ind w:left="1540"/>
    </w:pPr>
    <w:rPr>
      <w:rFonts w:asciiTheme="minorHAnsi" w:hAnsiTheme="minorHAnsi"/>
      <w:color w:val="auto"/>
      <w:szCs w:val="22"/>
    </w:rPr>
  </w:style>
  <w:style w:type="paragraph" w:styleId="TOC9">
    <w:name w:val="toc 9"/>
    <w:basedOn w:val="Normal"/>
    <w:next w:val="Normal"/>
    <w:autoRedefine/>
    <w:uiPriority w:val="39"/>
    <w:unhideWhenUsed/>
    <w:rsid w:val="000F36EA"/>
    <w:pPr>
      <w:spacing w:after="100" w:line="276" w:lineRule="auto"/>
      <w:ind w:left="1760"/>
    </w:pPr>
    <w:rPr>
      <w:rFonts w:asciiTheme="minorHAnsi" w:hAnsiTheme="minorHAnsi"/>
      <w:color w:val="auto"/>
      <w:szCs w:val="22"/>
    </w:rPr>
  </w:style>
  <w:style w:type="paragraph" w:styleId="BodyText">
    <w:name w:val="Body Text"/>
    <w:basedOn w:val="Normal"/>
    <w:link w:val="BodyTextChar"/>
    <w:uiPriority w:val="99"/>
    <w:qFormat/>
    <w:rsid w:val="00833EBF"/>
    <w:pPr>
      <w:spacing w:after="120"/>
    </w:pPr>
    <w:rPr>
      <w:rFonts w:asciiTheme="minorHAnsi" w:hAnsiTheme="minorHAnsi"/>
      <w:color w:val="000000"/>
      <w:lang w:bidi="en-US"/>
    </w:rPr>
  </w:style>
  <w:style w:type="character" w:customStyle="1" w:styleId="BodyTextChar">
    <w:name w:val="Body Text Char"/>
    <w:basedOn w:val="DefaultParagraphFont"/>
    <w:link w:val="BodyText"/>
    <w:uiPriority w:val="99"/>
    <w:rsid w:val="00833EBF"/>
    <w:rPr>
      <w:color w:val="000000"/>
      <w:sz w:val="22"/>
      <w:lang w:bidi="en-US"/>
    </w:rPr>
  </w:style>
  <w:style w:type="character" w:styleId="FollowedHyperlink">
    <w:name w:val="FollowedHyperlink"/>
    <w:basedOn w:val="DefaultParagraphFont"/>
    <w:uiPriority w:val="99"/>
    <w:semiHidden/>
    <w:unhideWhenUsed/>
    <w:rsid w:val="005F7DD9"/>
    <w:rPr>
      <w:color w:val="7F95A4" w:themeColor="followedHyperlink"/>
      <w:u w:val="single"/>
    </w:rPr>
  </w:style>
  <w:style w:type="paragraph" w:styleId="EndnoteText">
    <w:name w:val="endnote text"/>
    <w:basedOn w:val="Normal"/>
    <w:link w:val="EndnoteTextChar"/>
    <w:uiPriority w:val="99"/>
    <w:semiHidden/>
    <w:unhideWhenUsed/>
    <w:rsid w:val="00DF690B"/>
    <w:rPr>
      <w:szCs w:val="20"/>
    </w:rPr>
  </w:style>
  <w:style w:type="character" w:customStyle="1" w:styleId="EndnoteTextChar">
    <w:name w:val="Endnote Text Char"/>
    <w:basedOn w:val="DefaultParagraphFont"/>
    <w:link w:val="EndnoteText"/>
    <w:uiPriority w:val="99"/>
    <w:semiHidden/>
    <w:rsid w:val="00DF690B"/>
    <w:rPr>
      <w:rFonts w:ascii="Arial" w:hAnsi="Arial"/>
      <w:color w:val="595959" w:themeColor="text1" w:themeTint="A6"/>
      <w:sz w:val="20"/>
      <w:szCs w:val="20"/>
    </w:rPr>
  </w:style>
  <w:style w:type="character" w:styleId="EndnoteReference">
    <w:name w:val="endnote reference"/>
    <w:basedOn w:val="DefaultParagraphFont"/>
    <w:uiPriority w:val="99"/>
    <w:semiHidden/>
    <w:unhideWhenUsed/>
    <w:rsid w:val="00DF690B"/>
    <w:rPr>
      <w:vertAlign w:val="superscript"/>
    </w:rPr>
  </w:style>
  <w:style w:type="character" w:styleId="CommentReference">
    <w:name w:val="annotation reference"/>
    <w:basedOn w:val="DefaultParagraphFont"/>
    <w:uiPriority w:val="99"/>
    <w:semiHidden/>
    <w:unhideWhenUsed/>
    <w:rsid w:val="00C033BF"/>
    <w:rPr>
      <w:sz w:val="16"/>
      <w:szCs w:val="16"/>
    </w:rPr>
  </w:style>
  <w:style w:type="paragraph" w:styleId="CommentText">
    <w:name w:val="annotation text"/>
    <w:basedOn w:val="Normal"/>
    <w:link w:val="CommentTextChar"/>
    <w:uiPriority w:val="99"/>
    <w:semiHidden/>
    <w:unhideWhenUsed/>
    <w:rsid w:val="00C033BF"/>
    <w:rPr>
      <w:szCs w:val="20"/>
    </w:rPr>
  </w:style>
  <w:style w:type="character" w:customStyle="1" w:styleId="CommentTextChar">
    <w:name w:val="Comment Text Char"/>
    <w:basedOn w:val="DefaultParagraphFont"/>
    <w:link w:val="CommentText"/>
    <w:uiPriority w:val="99"/>
    <w:semiHidden/>
    <w:rsid w:val="00C033BF"/>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C033BF"/>
    <w:rPr>
      <w:b/>
      <w:bCs/>
    </w:rPr>
  </w:style>
  <w:style w:type="character" w:customStyle="1" w:styleId="CommentSubjectChar">
    <w:name w:val="Comment Subject Char"/>
    <w:basedOn w:val="CommentTextChar"/>
    <w:link w:val="CommentSubject"/>
    <w:uiPriority w:val="99"/>
    <w:semiHidden/>
    <w:rsid w:val="00C033BF"/>
    <w:rPr>
      <w:rFonts w:ascii="Arial" w:hAnsi="Arial"/>
      <w:b/>
      <w:bCs/>
      <w:color w:val="595959" w:themeColor="text1" w:themeTint="A6"/>
      <w:sz w:val="20"/>
      <w:szCs w:val="20"/>
    </w:rPr>
  </w:style>
  <w:style w:type="paragraph" w:styleId="NoSpacing">
    <w:name w:val="No Spacing"/>
    <w:uiPriority w:val="1"/>
    <w:qFormat/>
    <w:rsid w:val="00A533CC"/>
    <w:rPr>
      <w:rFonts w:ascii="Arial" w:hAnsi="Arial"/>
      <w:color w:val="595959" w:themeColor="text1" w:themeTint="A6"/>
      <w:sz w:val="20"/>
    </w:rPr>
  </w:style>
  <w:style w:type="character" w:customStyle="1" w:styleId="Heading4Char">
    <w:name w:val="Heading 4 Char"/>
    <w:basedOn w:val="DefaultParagraphFont"/>
    <w:link w:val="Heading4"/>
    <w:uiPriority w:val="9"/>
    <w:rsid w:val="00A533CC"/>
    <w:rPr>
      <w:rFonts w:asciiTheme="majorHAnsi" w:eastAsiaTheme="majorEastAsia" w:hAnsiTheme="majorHAnsi" w:cstheme="majorBidi"/>
      <w:b/>
      <w:bCs/>
      <w:i/>
      <w:iCs/>
      <w:color w:val="294171" w:themeColor="accent1"/>
      <w:sz w:val="20"/>
    </w:rPr>
  </w:style>
  <w:style w:type="character" w:customStyle="1" w:styleId="Heading5Char">
    <w:name w:val="Heading 5 Char"/>
    <w:basedOn w:val="DefaultParagraphFont"/>
    <w:link w:val="Heading5"/>
    <w:uiPriority w:val="9"/>
    <w:rsid w:val="00A533CC"/>
    <w:rPr>
      <w:rFonts w:asciiTheme="majorHAnsi" w:eastAsiaTheme="majorEastAsia" w:hAnsiTheme="majorHAnsi" w:cstheme="majorBidi"/>
      <w:color w:val="142038" w:themeColor="accent1" w:themeShade="7F"/>
      <w:sz w:val="20"/>
    </w:rPr>
  </w:style>
  <w:style w:type="character" w:customStyle="1" w:styleId="Heading6Char">
    <w:name w:val="Heading 6 Char"/>
    <w:basedOn w:val="DefaultParagraphFont"/>
    <w:link w:val="Heading6"/>
    <w:uiPriority w:val="9"/>
    <w:rsid w:val="00A533CC"/>
    <w:rPr>
      <w:rFonts w:asciiTheme="majorHAnsi" w:eastAsiaTheme="majorEastAsia" w:hAnsiTheme="majorHAnsi" w:cstheme="majorBidi"/>
      <w:i/>
      <w:iCs/>
      <w:color w:val="142038" w:themeColor="accent1" w:themeShade="7F"/>
      <w:sz w:val="20"/>
    </w:rPr>
  </w:style>
  <w:style w:type="character" w:customStyle="1" w:styleId="Heading7Char">
    <w:name w:val="Heading 7 Char"/>
    <w:basedOn w:val="DefaultParagraphFont"/>
    <w:link w:val="Heading7"/>
    <w:uiPriority w:val="9"/>
    <w:rsid w:val="00A533CC"/>
    <w:rPr>
      <w:rFonts w:asciiTheme="majorHAnsi" w:eastAsiaTheme="majorEastAsia" w:hAnsiTheme="majorHAnsi" w:cstheme="majorBidi"/>
      <w:i/>
      <w:iCs/>
      <w:color w:val="404040" w:themeColor="text1" w:themeTint="BF"/>
      <w:sz w:val="20"/>
    </w:rPr>
  </w:style>
  <w:style w:type="paragraph" w:styleId="Revision">
    <w:name w:val="Revision"/>
    <w:hidden/>
    <w:uiPriority w:val="99"/>
    <w:semiHidden/>
    <w:rsid w:val="00670D22"/>
    <w:rPr>
      <w:rFonts w:ascii="Arial" w:hAnsi="Arial"/>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749">
      <w:bodyDiv w:val="1"/>
      <w:marLeft w:val="0"/>
      <w:marRight w:val="0"/>
      <w:marTop w:val="0"/>
      <w:marBottom w:val="0"/>
      <w:divBdr>
        <w:top w:val="none" w:sz="0" w:space="0" w:color="auto"/>
        <w:left w:val="none" w:sz="0" w:space="0" w:color="auto"/>
        <w:bottom w:val="none" w:sz="0" w:space="0" w:color="auto"/>
        <w:right w:val="none" w:sz="0" w:space="0" w:color="auto"/>
      </w:divBdr>
    </w:div>
    <w:div w:id="1844008187">
      <w:bodyDiv w:val="1"/>
      <w:marLeft w:val="0"/>
      <w:marRight w:val="0"/>
      <w:marTop w:val="0"/>
      <w:marBottom w:val="0"/>
      <w:divBdr>
        <w:top w:val="none" w:sz="0" w:space="0" w:color="auto"/>
        <w:left w:val="none" w:sz="0" w:space="0" w:color="auto"/>
        <w:bottom w:val="none" w:sz="0" w:space="0" w:color="auto"/>
        <w:right w:val="none" w:sz="0" w:space="0" w:color="auto"/>
      </w:divBdr>
      <w:divsChild>
        <w:div w:id="1024288424">
          <w:marLeft w:val="0"/>
          <w:marRight w:val="0"/>
          <w:marTop w:val="0"/>
          <w:marBottom w:val="0"/>
          <w:divBdr>
            <w:top w:val="none" w:sz="0" w:space="0" w:color="auto"/>
            <w:left w:val="none" w:sz="0" w:space="0" w:color="auto"/>
            <w:bottom w:val="none" w:sz="0" w:space="0" w:color="auto"/>
            <w:right w:val="none" w:sz="0" w:space="0" w:color="auto"/>
          </w:divBdr>
          <w:divsChild>
            <w:div w:id="1986272046">
              <w:marLeft w:val="0"/>
              <w:marRight w:val="0"/>
              <w:marTop w:val="0"/>
              <w:marBottom w:val="0"/>
              <w:divBdr>
                <w:top w:val="none" w:sz="0" w:space="0" w:color="auto"/>
                <w:left w:val="none" w:sz="0" w:space="0" w:color="auto"/>
                <w:bottom w:val="none" w:sz="0" w:space="0" w:color="auto"/>
                <w:right w:val="none" w:sz="0" w:space="0" w:color="auto"/>
              </w:divBdr>
              <w:divsChild>
                <w:div w:id="954138937">
                  <w:marLeft w:val="0"/>
                  <w:marRight w:val="0"/>
                  <w:marTop w:val="0"/>
                  <w:marBottom w:val="0"/>
                  <w:divBdr>
                    <w:top w:val="none" w:sz="0" w:space="0" w:color="auto"/>
                    <w:left w:val="none" w:sz="0" w:space="0" w:color="auto"/>
                    <w:bottom w:val="none" w:sz="0" w:space="0" w:color="auto"/>
                    <w:right w:val="none" w:sz="0" w:space="0" w:color="auto"/>
                  </w:divBdr>
                  <w:divsChild>
                    <w:div w:id="1653831817">
                      <w:marLeft w:val="0"/>
                      <w:marRight w:val="0"/>
                      <w:marTop w:val="0"/>
                      <w:marBottom w:val="0"/>
                      <w:divBdr>
                        <w:top w:val="none" w:sz="0" w:space="0" w:color="auto"/>
                        <w:left w:val="none" w:sz="0" w:space="0" w:color="auto"/>
                        <w:bottom w:val="none" w:sz="0" w:space="0" w:color="auto"/>
                        <w:right w:val="none" w:sz="0" w:space="0" w:color="auto"/>
                      </w:divBdr>
                      <w:divsChild>
                        <w:div w:id="698435631">
                          <w:marLeft w:val="0"/>
                          <w:marRight w:val="0"/>
                          <w:marTop w:val="0"/>
                          <w:marBottom w:val="0"/>
                          <w:divBdr>
                            <w:top w:val="none" w:sz="0" w:space="0" w:color="auto"/>
                            <w:left w:val="none" w:sz="0" w:space="0" w:color="auto"/>
                            <w:bottom w:val="none" w:sz="0" w:space="0" w:color="auto"/>
                            <w:right w:val="none" w:sz="0" w:space="0" w:color="auto"/>
                          </w:divBdr>
                          <w:divsChild>
                            <w:div w:id="18779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rrison\AppData\Local\Microsoft\Windows\Temporary%20Internet%20Files\Content.IE5\IO0RP51O\esm_multipage_doc%20(1).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C4F6-AE7E-4B6E-B185-96974D7C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esm_multipage_doc (1).dotx</Template>
  <TotalTime>5</TotalTime>
  <Pages>7</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ESM Solutions</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NGarrison</dc:creator>
  <cp:lastModifiedBy>Walker, Jack Dwayne</cp:lastModifiedBy>
  <cp:revision>3</cp:revision>
  <dcterms:created xsi:type="dcterms:W3CDTF">2014-08-11T12:53:00Z</dcterms:created>
  <dcterms:modified xsi:type="dcterms:W3CDTF">2014-08-22T11:59:00Z</dcterms:modified>
</cp:coreProperties>
</file>